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EF25" w14:textId="311A4DB6" w:rsidR="00C27E7A" w:rsidRDefault="00C27E7A">
      <w:pPr>
        <w:rPr>
          <w:b/>
          <w:sz w:val="32"/>
          <w:szCs w:val="32"/>
        </w:rPr>
      </w:pPr>
    </w:p>
    <w:p w14:paraId="59240ED7" w14:textId="575A3222" w:rsidR="00C27E7A" w:rsidRDefault="00C27E7A">
      <w:pPr>
        <w:rPr>
          <w:b/>
          <w:sz w:val="32"/>
          <w:szCs w:val="32"/>
        </w:rPr>
      </w:pPr>
    </w:p>
    <w:p w14:paraId="3A422F00" w14:textId="1811D504" w:rsidR="00C27E7A" w:rsidRDefault="00C27E7A">
      <w:pPr>
        <w:rPr>
          <w:b/>
          <w:sz w:val="32"/>
          <w:szCs w:val="32"/>
        </w:rPr>
      </w:pPr>
    </w:p>
    <w:p w14:paraId="606B3077" w14:textId="77777777" w:rsidR="00B62037" w:rsidRDefault="00B62037" w:rsidP="005E496A">
      <w:pPr>
        <w:rPr>
          <w:b/>
          <w:sz w:val="32"/>
          <w:szCs w:val="32"/>
        </w:rPr>
      </w:pPr>
    </w:p>
    <w:p w14:paraId="2B405645" w14:textId="77777777" w:rsidR="00B62037" w:rsidRDefault="00B62037" w:rsidP="005E496A">
      <w:pPr>
        <w:rPr>
          <w:b/>
          <w:sz w:val="32"/>
          <w:szCs w:val="32"/>
        </w:rPr>
      </w:pPr>
    </w:p>
    <w:p w14:paraId="579DEB03" w14:textId="0B2F28E3" w:rsidR="005E496A" w:rsidRPr="005E496A" w:rsidRDefault="005E496A" w:rsidP="005E496A">
      <w:pPr>
        <w:rPr>
          <w:b/>
          <w:sz w:val="32"/>
          <w:szCs w:val="32"/>
        </w:rPr>
      </w:pPr>
      <w:r w:rsidRPr="005E496A">
        <w:rPr>
          <w:b/>
          <w:sz w:val="32"/>
          <w:szCs w:val="32"/>
        </w:rPr>
        <w:t>Not even remotely fair</w:t>
      </w:r>
    </w:p>
    <w:p w14:paraId="1F67B406" w14:textId="784367D6" w:rsidR="005E496A" w:rsidRPr="005E496A" w:rsidRDefault="005E496A" w:rsidP="005E496A">
      <w:pPr>
        <w:rPr>
          <w:b/>
          <w:sz w:val="32"/>
          <w:szCs w:val="32"/>
        </w:rPr>
      </w:pPr>
      <w:r w:rsidRPr="005E496A">
        <w:rPr>
          <w:b/>
          <w:sz w:val="32"/>
          <w:szCs w:val="32"/>
        </w:rPr>
        <w:t>Experiences of students with</w:t>
      </w:r>
      <w:r>
        <w:rPr>
          <w:b/>
          <w:sz w:val="32"/>
          <w:szCs w:val="32"/>
        </w:rPr>
        <w:t xml:space="preserve"> </w:t>
      </w:r>
      <w:r w:rsidRPr="005E496A">
        <w:rPr>
          <w:b/>
          <w:sz w:val="32"/>
          <w:szCs w:val="32"/>
        </w:rPr>
        <w:t>disability during COVID-19</w:t>
      </w:r>
    </w:p>
    <w:p w14:paraId="357191A0" w14:textId="77777777" w:rsidR="005E496A" w:rsidRDefault="005E496A" w:rsidP="005E496A">
      <w:pPr>
        <w:rPr>
          <w:b/>
          <w:sz w:val="32"/>
          <w:szCs w:val="32"/>
        </w:rPr>
      </w:pPr>
    </w:p>
    <w:p w14:paraId="67434858" w14:textId="5F277DBF" w:rsidR="005E496A" w:rsidRPr="005E496A" w:rsidRDefault="005E496A" w:rsidP="005E496A">
      <w:pPr>
        <w:rPr>
          <w:bCs/>
          <w:sz w:val="28"/>
          <w:szCs w:val="28"/>
        </w:rPr>
      </w:pPr>
      <w:r w:rsidRPr="005E496A">
        <w:rPr>
          <w:bCs/>
          <w:sz w:val="28"/>
          <w:szCs w:val="28"/>
        </w:rPr>
        <w:t xml:space="preserve">Report on CYDA’s Education Survey 2020: Learning in a time of crisis COVID-19 (Coronavirus) by Professor Helen Dickinson, Ms Catherine Smith*, Dr Sophie </w:t>
      </w:r>
      <w:proofErr w:type="gramStart"/>
      <w:r w:rsidRPr="005E496A">
        <w:rPr>
          <w:bCs/>
          <w:sz w:val="28"/>
          <w:szCs w:val="28"/>
        </w:rPr>
        <w:t>Yates</w:t>
      </w:r>
      <w:proofErr w:type="gramEnd"/>
      <w:r w:rsidRPr="005E496A">
        <w:rPr>
          <w:bCs/>
          <w:sz w:val="28"/>
          <w:szCs w:val="28"/>
        </w:rPr>
        <w:t xml:space="preserve"> and Professor Massimiliano </w:t>
      </w:r>
      <w:proofErr w:type="spellStart"/>
      <w:r w:rsidRPr="005E496A">
        <w:rPr>
          <w:bCs/>
          <w:sz w:val="28"/>
          <w:szCs w:val="28"/>
        </w:rPr>
        <w:t>Bertuol</w:t>
      </w:r>
      <w:proofErr w:type="spellEnd"/>
    </w:p>
    <w:p w14:paraId="433847CB" w14:textId="77777777" w:rsidR="005E496A" w:rsidRPr="005E496A" w:rsidRDefault="005E496A" w:rsidP="005E496A">
      <w:pPr>
        <w:rPr>
          <w:bCs/>
          <w:sz w:val="28"/>
          <w:szCs w:val="28"/>
        </w:rPr>
      </w:pPr>
    </w:p>
    <w:p w14:paraId="1B3B3ABA" w14:textId="090FEE5E" w:rsidR="005E496A" w:rsidRPr="005E496A" w:rsidRDefault="005E496A" w:rsidP="005E496A">
      <w:pPr>
        <w:rPr>
          <w:bCs/>
          <w:sz w:val="28"/>
          <w:szCs w:val="28"/>
        </w:rPr>
      </w:pPr>
      <w:r w:rsidRPr="005E496A">
        <w:rPr>
          <w:bCs/>
          <w:sz w:val="28"/>
          <w:szCs w:val="28"/>
        </w:rPr>
        <w:t>Public Service Research Group, University of New South Wales, Canberra</w:t>
      </w:r>
    </w:p>
    <w:p w14:paraId="4A48B47B" w14:textId="77777777" w:rsidR="005E496A" w:rsidRPr="005E496A" w:rsidRDefault="005E496A" w:rsidP="005E496A">
      <w:pPr>
        <w:rPr>
          <w:bCs/>
          <w:sz w:val="28"/>
          <w:szCs w:val="28"/>
        </w:rPr>
      </w:pPr>
      <w:r w:rsidRPr="005E496A">
        <w:rPr>
          <w:bCs/>
          <w:sz w:val="28"/>
          <w:szCs w:val="28"/>
        </w:rPr>
        <w:t>*Melbourne Graduate School of Education,</w:t>
      </w:r>
    </w:p>
    <w:p w14:paraId="6240B463" w14:textId="77777777" w:rsidR="005E496A" w:rsidRPr="005E496A" w:rsidRDefault="005E496A" w:rsidP="005E496A">
      <w:pPr>
        <w:rPr>
          <w:bCs/>
          <w:sz w:val="32"/>
          <w:szCs w:val="32"/>
        </w:rPr>
      </w:pPr>
      <w:r w:rsidRPr="005E496A">
        <w:rPr>
          <w:bCs/>
          <w:sz w:val="32"/>
          <w:szCs w:val="32"/>
        </w:rPr>
        <w:t>University of Melbourne, Melbourne</w:t>
      </w:r>
    </w:p>
    <w:p w14:paraId="3052B795" w14:textId="77777777" w:rsidR="005E496A" w:rsidRDefault="005E496A" w:rsidP="005E496A">
      <w:pPr>
        <w:rPr>
          <w:b/>
          <w:sz w:val="32"/>
          <w:szCs w:val="32"/>
        </w:rPr>
      </w:pPr>
    </w:p>
    <w:p w14:paraId="675534C5" w14:textId="612700B3" w:rsidR="005E496A" w:rsidRPr="005E496A" w:rsidRDefault="005E496A" w:rsidP="005E496A">
      <w:pPr>
        <w:rPr>
          <w:b/>
          <w:sz w:val="32"/>
          <w:szCs w:val="32"/>
        </w:rPr>
      </w:pPr>
      <w:r w:rsidRPr="005E496A">
        <w:rPr>
          <w:b/>
          <w:sz w:val="32"/>
          <w:szCs w:val="32"/>
        </w:rPr>
        <w:t>For Children and Young People with Disability Australia</w:t>
      </w:r>
    </w:p>
    <w:p w14:paraId="08BF22EE" w14:textId="4AD65E9B" w:rsidR="00C27E7A" w:rsidRDefault="005E496A" w:rsidP="005E496A">
      <w:r w:rsidRPr="005E496A">
        <w:rPr>
          <w:b/>
          <w:sz w:val="32"/>
          <w:szCs w:val="32"/>
        </w:rPr>
        <w:t>July 2020</w:t>
      </w:r>
    </w:p>
    <w:p w14:paraId="27ABB1DF" w14:textId="77777777" w:rsidR="00C27E7A" w:rsidRDefault="00C27E7A" w:rsidP="00C27E7A"/>
    <w:p w14:paraId="00D36E57" w14:textId="77777777" w:rsidR="00C27E7A" w:rsidRDefault="00C27E7A" w:rsidP="00C27E7A"/>
    <w:p w14:paraId="278EA0D5" w14:textId="77777777" w:rsidR="00C27E7A" w:rsidRDefault="00C27E7A"/>
    <w:p w14:paraId="59F78F6C" w14:textId="17366CC2" w:rsidR="00C27E7A" w:rsidRDefault="00C27E7A"/>
    <w:p w14:paraId="1DF71489" w14:textId="239097A7" w:rsidR="00B62037" w:rsidRDefault="00B62037"/>
    <w:p w14:paraId="7D16B669" w14:textId="6B60C4B1" w:rsidR="00B62037" w:rsidRDefault="00B62037"/>
    <w:p w14:paraId="7A669F87" w14:textId="77777777" w:rsidR="00B62037" w:rsidRDefault="00B62037"/>
    <w:p w14:paraId="2EB40AE5" w14:textId="661C5A6C" w:rsidR="00A614B2" w:rsidRDefault="005E496A">
      <w:r w:rsidRPr="00C27E7A">
        <w:rPr>
          <w:noProof/>
        </w:rPr>
        <w:drawing>
          <wp:anchor distT="0" distB="0" distL="114300" distR="114300" simplePos="0" relativeHeight="251659264" behindDoc="1" locked="0" layoutInCell="1" allowOverlap="1" wp14:anchorId="70CFABFA" wp14:editId="061C9632">
            <wp:simplePos x="0" y="0"/>
            <wp:positionH relativeFrom="margin">
              <wp:posOffset>4320540</wp:posOffset>
            </wp:positionH>
            <wp:positionV relativeFrom="paragraph">
              <wp:posOffset>50165</wp:posOffset>
            </wp:positionV>
            <wp:extent cx="1524000" cy="1145540"/>
            <wp:effectExtent l="0" t="0" r="0" b="0"/>
            <wp:wrapTight wrapText="bothSides">
              <wp:wrapPolygon edited="0">
                <wp:start x="0" y="0"/>
                <wp:lineTo x="0" y="21193"/>
                <wp:lineTo x="21330" y="21193"/>
                <wp:lineTo x="21330" y="0"/>
                <wp:lineTo x="0" y="0"/>
              </wp:wrapPolygon>
            </wp:wrapTight>
            <wp:docPr id="6" name="Picture 6"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24000" cy="1145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E7A">
        <w:rPr>
          <w:noProof/>
        </w:rPr>
        <w:t xml:space="preserve"> </w:t>
      </w:r>
    </w:p>
    <w:p w14:paraId="65690663" w14:textId="68C5D49F" w:rsidR="00A37EB9" w:rsidRDefault="00C26441" w:rsidP="0012731F">
      <w:r>
        <w:rPr>
          <w:noProof/>
        </w:rPr>
        <w:drawing>
          <wp:anchor distT="0" distB="0" distL="114300" distR="114300" simplePos="0" relativeHeight="251663360" behindDoc="1" locked="0" layoutInCell="1" allowOverlap="1" wp14:anchorId="618FECD2" wp14:editId="6D7FEFEA">
            <wp:simplePos x="0" y="0"/>
            <wp:positionH relativeFrom="column">
              <wp:posOffset>2651760</wp:posOffset>
            </wp:positionH>
            <wp:positionV relativeFrom="paragraph">
              <wp:posOffset>72390</wp:posOffset>
            </wp:positionV>
            <wp:extent cx="1013460" cy="1013460"/>
            <wp:effectExtent l="0" t="0" r="0" b="0"/>
            <wp:wrapTight wrapText="bothSides">
              <wp:wrapPolygon edited="0">
                <wp:start x="0" y="0"/>
                <wp:lineTo x="0" y="21113"/>
                <wp:lineTo x="21113" y="21113"/>
                <wp:lineTo x="2111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E4BB5" w14:textId="54E54A6A" w:rsidR="00C27E7A" w:rsidRDefault="00C26441" w:rsidP="0012731F">
      <w:r w:rsidRPr="00C27E7A">
        <w:rPr>
          <w:noProof/>
        </w:rPr>
        <w:drawing>
          <wp:anchor distT="0" distB="0" distL="114300" distR="114300" simplePos="0" relativeHeight="251660288" behindDoc="1" locked="0" layoutInCell="1" allowOverlap="1" wp14:anchorId="70A754F6" wp14:editId="64DD0B7C">
            <wp:simplePos x="0" y="0"/>
            <wp:positionH relativeFrom="column">
              <wp:posOffset>-60960</wp:posOffset>
            </wp:positionH>
            <wp:positionV relativeFrom="paragraph">
              <wp:posOffset>153035</wp:posOffset>
            </wp:positionV>
            <wp:extent cx="2034540" cy="504190"/>
            <wp:effectExtent l="0" t="0" r="0" b="0"/>
            <wp:wrapTight wrapText="bothSides">
              <wp:wrapPolygon edited="0">
                <wp:start x="1416" y="816"/>
                <wp:lineTo x="1416" y="16322"/>
                <wp:lineTo x="2427" y="19587"/>
                <wp:lineTo x="11933" y="19587"/>
                <wp:lineTo x="15169" y="16322"/>
                <wp:lineTo x="20022" y="14690"/>
                <wp:lineTo x="19820" y="4897"/>
                <wp:lineTo x="11933" y="816"/>
                <wp:lineTo x="1416" y="816"/>
              </wp:wrapPolygon>
            </wp:wrapTight>
            <wp:docPr id="7" name="Picture 7" descr="C:\Users\MarySayers\AppData\Local\Microsoft\Windows\INetCache\Content.Outlook\6REU6Z76\Group logo colour_2017_PublicServiceResearch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Sayers\AppData\Local\Microsoft\Windows\INetCache\Content.Outlook\6REU6Z76\Group logo colour_2017_PublicServiceResearchGroup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2C325" w14:textId="0A5E0B54" w:rsidR="00C27E7A" w:rsidRDefault="00C27E7A" w:rsidP="0012731F"/>
    <w:p w14:paraId="5F5CD59C" w14:textId="077B9C1D" w:rsidR="00C27E7A" w:rsidRDefault="00C27E7A" w:rsidP="0012731F"/>
    <w:p w14:paraId="2C20C13B" w14:textId="7FA1ACDA" w:rsidR="00C27E7A" w:rsidRDefault="00C27E7A" w:rsidP="0012731F"/>
    <w:p w14:paraId="78711EC7" w14:textId="26B6B49A" w:rsidR="00C27E7A" w:rsidRDefault="00C27E7A" w:rsidP="0012731F"/>
    <w:p w14:paraId="4A3B389C" w14:textId="5CF78925" w:rsidR="00C27E7A" w:rsidRDefault="00C27E7A" w:rsidP="0012731F"/>
    <w:p w14:paraId="2D27A00C" w14:textId="77777777" w:rsidR="00C27E7A" w:rsidRDefault="00C27E7A">
      <w:pPr>
        <w:sectPr w:rsidR="00C27E7A" w:rsidSect="0040611F">
          <w:footerReference w:type="even" r:id="rId11"/>
          <w:footerReference w:type="default" r:id="rId12"/>
          <w:pgSz w:w="11900" w:h="16840"/>
          <w:pgMar w:top="1440" w:right="1440" w:bottom="1440" w:left="1440" w:header="708" w:footer="708" w:gutter="0"/>
          <w:cols w:space="708"/>
          <w:docGrid w:linePitch="360"/>
        </w:sectPr>
      </w:pPr>
    </w:p>
    <w:p w14:paraId="03FBD075" w14:textId="77777777" w:rsidR="00C27E7A" w:rsidRDefault="00C27E7A"/>
    <w:p w14:paraId="2DC5905F" w14:textId="77777777" w:rsidR="00C27E7A" w:rsidRDefault="00C27E7A"/>
    <w:sdt>
      <w:sdtPr>
        <w:rPr>
          <w:rFonts w:asciiTheme="minorHAnsi" w:eastAsiaTheme="minorHAnsi" w:hAnsiTheme="minorHAnsi" w:cstheme="minorBidi"/>
          <w:color w:val="auto"/>
          <w:sz w:val="24"/>
          <w:szCs w:val="24"/>
          <w:lang w:val="en-AU"/>
        </w:rPr>
        <w:id w:val="1412892990"/>
        <w:docPartObj>
          <w:docPartGallery w:val="Table of Contents"/>
          <w:docPartUnique/>
        </w:docPartObj>
      </w:sdtPr>
      <w:sdtEndPr>
        <w:rPr>
          <w:b/>
          <w:bCs/>
          <w:noProof/>
        </w:rPr>
      </w:sdtEndPr>
      <w:sdtContent>
        <w:p w14:paraId="72B003B0" w14:textId="7F4F8E86" w:rsidR="00C27E7A" w:rsidRDefault="00C27E7A">
          <w:pPr>
            <w:pStyle w:val="TOCHeading"/>
          </w:pPr>
          <w:r>
            <w:t>Table of Contents</w:t>
          </w:r>
        </w:p>
        <w:p w14:paraId="21BF0937" w14:textId="0241F185" w:rsidR="00D764B0" w:rsidRDefault="00C27E7A">
          <w:pPr>
            <w:pStyle w:val="TOC2"/>
            <w:tabs>
              <w:tab w:val="right" w:leader="dot" w:pos="9010"/>
            </w:tabs>
            <w:rPr>
              <w:rFonts w:eastAsiaTheme="minorEastAsia"/>
              <w:noProof/>
              <w:sz w:val="22"/>
              <w:szCs w:val="22"/>
              <w:lang w:eastAsia="en-AU"/>
            </w:rPr>
          </w:pPr>
          <w:r>
            <w:fldChar w:fldCharType="begin"/>
          </w:r>
          <w:r>
            <w:instrText xml:space="preserve"> TOC \o "1-3" \h \z \u </w:instrText>
          </w:r>
          <w:r>
            <w:fldChar w:fldCharType="separate"/>
          </w:r>
          <w:hyperlink w:anchor="_Toc46396364" w:history="1">
            <w:r w:rsidR="00D764B0" w:rsidRPr="00BB1C80">
              <w:rPr>
                <w:rStyle w:val="Hyperlink"/>
                <w:noProof/>
              </w:rPr>
              <w:t>Executive summary</w:t>
            </w:r>
            <w:r w:rsidR="00D764B0">
              <w:rPr>
                <w:noProof/>
                <w:webHidden/>
              </w:rPr>
              <w:tab/>
            </w:r>
            <w:r w:rsidR="00D764B0">
              <w:rPr>
                <w:noProof/>
                <w:webHidden/>
              </w:rPr>
              <w:fldChar w:fldCharType="begin"/>
            </w:r>
            <w:r w:rsidR="00D764B0">
              <w:rPr>
                <w:noProof/>
                <w:webHidden/>
              </w:rPr>
              <w:instrText xml:space="preserve"> PAGEREF _Toc46396364 \h </w:instrText>
            </w:r>
            <w:r w:rsidR="00D764B0">
              <w:rPr>
                <w:noProof/>
                <w:webHidden/>
              </w:rPr>
            </w:r>
            <w:r w:rsidR="00D764B0">
              <w:rPr>
                <w:noProof/>
                <w:webHidden/>
              </w:rPr>
              <w:fldChar w:fldCharType="separate"/>
            </w:r>
            <w:r w:rsidR="00B62037">
              <w:rPr>
                <w:noProof/>
                <w:webHidden/>
              </w:rPr>
              <w:t>3</w:t>
            </w:r>
            <w:r w:rsidR="00D764B0">
              <w:rPr>
                <w:noProof/>
                <w:webHidden/>
              </w:rPr>
              <w:fldChar w:fldCharType="end"/>
            </w:r>
          </w:hyperlink>
        </w:p>
        <w:p w14:paraId="38D155C7" w14:textId="0F5D2D6B" w:rsidR="00D764B0" w:rsidRDefault="00D764B0">
          <w:pPr>
            <w:pStyle w:val="TOC2"/>
            <w:tabs>
              <w:tab w:val="right" w:leader="dot" w:pos="9010"/>
            </w:tabs>
            <w:rPr>
              <w:rFonts w:eastAsiaTheme="minorEastAsia"/>
              <w:noProof/>
              <w:sz w:val="22"/>
              <w:szCs w:val="22"/>
              <w:lang w:eastAsia="en-AU"/>
            </w:rPr>
          </w:pPr>
          <w:hyperlink w:anchor="_Toc46396365" w:history="1">
            <w:r w:rsidRPr="00BB1C80">
              <w:rPr>
                <w:rStyle w:val="Hyperlink"/>
                <w:noProof/>
              </w:rPr>
              <w:t>Introduction</w:t>
            </w:r>
            <w:r>
              <w:rPr>
                <w:noProof/>
                <w:webHidden/>
              </w:rPr>
              <w:tab/>
            </w:r>
            <w:r>
              <w:rPr>
                <w:noProof/>
                <w:webHidden/>
              </w:rPr>
              <w:fldChar w:fldCharType="begin"/>
            </w:r>
            <w:r>
              <w:rPr>
                <w:noProof/>
                <w:webHidden/>
              </w:rPr>
              <w:instrText xml:space="preserve"> PAGEREF _Toc46396365 \h </w:instrText>
            </w:r>
            <w:r>
              <w:rPr>
                <w:noProof/>
                <w:webHidden/>
              </w:rPr>
            </w:r>
            <w:r>
              <w:rPr>
                <w:noProof/>
                <w:webHidden/>
              </w:rPr>
              <w:fldChar w:fldCharType="separate"/>
            </w:r>
            <w:r w:rsidR="00B62037">
              <w:rPr>
                <w:noProof/>
                <w:webHidden/>
              </w:rPr>
              <w:t>8</w:t>
            </w:r>
            <w:r>
              <w:rPr>
                <w:noProof/>
                <w:webHidden/>
              </w:rPr>
              <w:fldChar w:fldCharType="end"/>
            </w:r>
          </w:hyperlink>
        </w:p>
        <w:p w14:paraId="51D4821E" w14:textId="26DC3D1C" w:rsidR="00D764B0" w:rsidRDefault="00D764B0">
          <w:pPr>
            <w:pStyle w:val="TOC2"/>
            <w:tabs>
              <w:tab w:val="right" w:leader="dot" w:pos="9010"/>
            </w:tabs>
            <w:rPr>
              <w:rFonts w:eastAsiaTheme="minorEastAsia"/>
              <w:noProof/>
              <w:sz w:val="22"/>
              <w:szCs w:val="22"/>
              <w:lang w:eastAsia="en-AU"/>
            </w:rPr>
          </w:pPr>
          <w:hyperlink w:anchor="_Toc46396366" w:history="1">
            <w:r w:rsidRPr="00BB1C80">
              <w:rPr>
                <w:rStyle w:val="Hyperlink"/>
                <w:noProof/>
              </w:rPr>
              <w:t>Background</w:t>
            </w:r>
            <w:r>
              <w:rPr>
                <w:noProof/>
                <w:webHidden/>
              </w:rPr>
              <w:tab/>
            </w:r>
            <w:r>
              <w:rPr>
                <w:noProof/>
                <w:webHidden/>
              </w:rPr>
              <w:fldChar w:fldCharType="begin"/>
            </w:r>
            <w:r>
              <w:rPr>
                <w:noProof/>
                <w:webHidden/>
              </w:rPr>
              <w:instrText xml:space="preserve"> PAGEREF _Toc46396366 \h </w:instrText>
            </w:r>
            <w:r>
              <w:rPr>
                <w:noProof/>
                <w:webHidden/>
              </w:rPr>
            </w:r>
            <w:r>
              <w:rPr>
                <w:noProof/>
                <w:webHidden/>
              </w:rPr>
              <w:fldChar w:fldCharType="separate"/>
            </w:r>
            <w:r w:rsidR="00B62037">
              <w:rPr>
                <w:noProof/>
                <w:webHidden/>
              </w:rPr>
              <w:t>9</w:t>
            </w:r>
            <w:r>
              <w:rPr>
                <w:noProof/>
                <w:webHidden/>
              </w:rPr>
              <w:fldChar w:fldCharType="end"/>
            </w:r>
          </w:hyperlink>
        </w:p>
        <w:p w14:paraId="60909608" w14:textId="11D700FF" w:rsidR="00D764B0" w:rsidRDefault="00D764B0">
          <w:pPr>
            <w:pStyle w:val="TOC2"/>
            <w:tabs>
              <w:tab w:val="right" w:leader="dot" w:pos="9010"/>
            </w:tabs>
            <w:rPr>
              <w:rFonts w:eastAsiaTheme="minorEastAsia"/>
              <w:noProof/>
              <w:sz w:val="22"/>
              <w:szCs w:val="22"/>
              <w:lang w:eastAsia="en-AU"/>
            </w:rPr>
          </w:pPr>
          <w:hyperlink w:anchor="_Toc46396367" w:history="1">
            <w:r w:rsidRPr="00BB1C80">
              <w:rPr>
                <w:rStyle w:val="Hyperlink"/>
                <w:noProof/>
              </w:rPr>
              <w:t>Research design and analysis</w:t>
            </w:r>
            <w:r>
              <w:rPr>
                <w:noProof/>
                <w:webHidden/>
              </w:rPr>
              <w:tab/>
            </w:r>
            <w:r>
              <w:rPr>
                <w:noProof/>
                <w:webHidden/>
              </w:rPr>
              <w:fldChar w:fldCharType="begin"/>
            </w:r>
            <w:r>
              <w:rPr>
                <w:noProof/>
                <w:webHidden/>
              </w:rPr>
              <w:instrText xml:space="preserve"> PAGEREF _Toc46396367 \h </w:instrText>
            </w:r>
            <w:r>
              <w:rPr>
                <w:noProof/>
                <w:webHidden/>
              </w:rPr>
            </w:r>
            <w:r>
              <w:rPr>
                <w:noProof/>
                <w:webHidden/>
              </w:rPr>
              <w:fldChar w:fldCharType="separate"/>
            </w:r>
            <w:r w:rsidR="00B62037">
              <w:rPr>
                <w:noProof/>
                <w:webHidden/>
              </w:rPr>
              <w:t>12</w:t>
            </w:r>
            <w:r>
              <w:rPr>
                <w:noProof/>
                <w:webHidden/>
              </w:rPr>
              <w:fldChar w:fldCharType="end"/>
            </w:r>
          </w:hyperlink>
        </w:p>
        <w:p w14:paraId="25D8A8A5" w14:textId="492F1FCB" w:rsidR="00D764B0" w:rsidRDefault="00D764B0">
          <w:pPr>
            <w:pStyle w:val="TOC2"/>
            <w:tabs>
              <w:tab w:val="right" w:leader="dot" w:pos="9010"/>
            </w:tabs>
            <w:rPr>
              <w:rFonts w:eastAsiaTheme="minorEastAsia"/>
              <w:noProof/>
              <w:sz w:val="22"/>
              <w:szCs w:val="22"/>
              <w:lang w:eastAsia="en-AU"/>
            </w:rPr>
          </w:pPr>
          <w:hyperlink w:anchor="_Toc46396368" w:history="1">
            <w:r w:rsidRPr="00BB1C80">
              <w:rPr>
                <w:rStyle w:val="Hyperlink"/>
                <w:noProof/>
              </w:rPr>
              <w:t>Profile of responses received</w:t>
            </w:r>
            <w:r>
              <w:rPr>
                <w:noProof/>
                <w:webHidden/>
              </w:rPr>
              <w:tab/>
            </w:r>
            <w:r>
              <w:rPr>
                <w:noProof/>
                <w:webHidden/>
              </w:rPr>
              <w:fldChar w:fldCharType="begin"/>
            </w:r>
            <w:r>
              <w:rPr>
                <w:noProof/>
                <w:webHidden/>
              </w:rPr>
              <w:instrText xml:space="preserve"> PAGEREF _Toc46396368 \h </w:instrText>
            </w:r>
            <w:r>
              <w:rPr>
                <w:noProof/>
                <w:webHidden/>
              </w:rPr>
            </w:r>
            <w:r>
              <w:rPr>
                <w:noProof/>
                <w:webHidden/>
              </w:rPr>
              <w:fldChar w:fldCharType="separate"/>
            </w:r>
            <w:r w:rsidR="00B62037">
              <w:rPr>
                <w:noProof/>
                <w:webHidden/>
              </w:rPr>
              <w:t>14</w:t>
            </w:r>
            <w:r>
              <w:rPr>
                <w:noProof/>
                <w:webHidden/>
              </w:rPr>
              <w:fldChar w:fldCharType="end"/>
            </w:r>
          </w:hyperlink>
        </w:p>
        <w:p w14:paraId="03CA7F76" w14:textId="451E9805" w:rsidR="00D764B0" w:rsidRDefault="00D764B0">
          <w:pPr>
            <w:pStyle w:val="TOC2"/>
            <w:tabs>
              <w:tab w:val="right" w:leader="dot" w:pos="9010"/>
            </w:tabs>
            <w:rPr>
              <w:rFonts w:eastAsiaTheme="minorEastAsia"/>
              <w:noProof/>
              <w:sz w:val="22"/>
              <w:szCs w:val="22"/>
              <w:lang w:eastAsia="en-AU"/>
            </w:rPr>
          </w:pPr>
          <w:hyperlink w:anchor="_Toc46396369" w:history="1">
            <w:r w:rsidRPr="00BB1C80">
              <w:rPr>
                <w:rStyle w:val="Hyperlink"/>
                <w:noProof/>
              </w:rPr>
              <w:t>The shift to remote learning</w:t>
            </w:r>
            <w:r>
              <w:rPr>
                <w:noProof/>
                <w:webHidden/>
              </w:rPr>
              <w:tab/>
            </w:r>
            <w:r>
              <w:rPr>
                <w:noProof/>
                <w:webHidden/>
              </w:rPr>
              <w:fldChar w:fldCharType="begin"/>
            </w:r>
            <w:r>
              <w:rPr>
                <w:noProof/>
                <w:webHidden/>
              </w:rPr>
              <w:instrText xml:space="preserve"> PAGEREF _Toc46396369 \h </w:instrText>
            </w:r>
            <w:r>
              <w:rPr>
                <w:noProof/>
                <w:webHidden/>
              </w:rPr>
            </w:r>
            <w:r>
              <w:rPr>
                <w:noProof/>
                <w:webHidden/>
              </w:rPr>
              <w:fldChar w:fldCharType="separate"/>
            </w:r>
            <w:r w:rsidR="00B62037">
              <w:rPr>
                <w:noProof/>
                <w:webHidden/>
              </w:rPr>
              <w:t>18</w:t>
            </w:r>
            <w:r>
              <w:rPr>
                <w:noProof/>
                <w:webHidden/>
              </w:rPr>
              <w:fldChar w:fldCharType="end"/>
            </w:r>
          </w:hyperlink>
        </w:p>
        <w:p w14:paraId="0A888A38" w14:textId="35497FE1" w:rsidR="00D764B0" w:rsidRDefault="00D764B0">
          <w:pPr>
            <w:pStyle w:val="TOC2"/>
            <w:tabs>
              <w:tab w:val="right" w:leader="dot" w:pos="9010"/>
            </w:tabs>
            <w:rPr>
              <w:rFonts w:eastAsiaTheme="minorEastAsia"/>
              <w:noProof/>
              <w:sz w:val="22"/>
              <w:szCs w:val="22"/>
              <w:lang w:eastAsia="en-AU"/>
            </w:rPr>
          </w:pPr>
          <w:hyperlink w:anchor="_Toc46396370" w:history="1">
            <w:r w:rsidRPr="00BB1C80">
              <w:rPr>
                <w:rStyle w:val="Hyperlink"/>
                <w:noProof/>
              </w:rPr>
              <w:t>Impact of education changes</w:t>
            </w:r>
            <w:r>
              <w:rPr>
                <w:noProof/>
                <w:webHidden/>
              </w:rPr>
              <w:tab/>
            </w:r>
            <w:r>
              <w:rPr>
                <w:noProof/>
                <w:webHidden/>
              </w:rPr>
              <w:fldChar w:fldCharType="begin"/>
            </w:r>
            <w:r>
              <w:rPr>
                <w:noProof/>
                <w:webHidden/>
              </w:rPr>
              <w:instrText xml:space="preserve"> PAGEREF _Toc46396370 \h </w:instrText>
            </w:r>
            <w:r>
              <w:rPr>
                <w:noProof/>
                <w:webHidden/>
              </w:rPr>
            </w:r>
            <w:r>
              <w:rPr>
                <w:noProof/>
                <w:webHidden/>
              </w:rPr>
              <w:fldChar w:fldCharType="separate"/>
            </w:r>
            <w:r w:rsidR="00B62037">
              <w:rPr>
                <w:noProof/>
                <w:webHidden/>
              </w:rPr>
              <w:t>24</w:t>
            </w:r>
            <w:r>
              <w:rPr>
                <w:noProof/>
                <w:webHidden/>
              </w:rPr>
              <w:fldChar w:fldCharType="end"/>
            </w:r>
          </w:hyperlink>
        </w:p>
        <w:p w14:paraId="332B2A3C" w14:textId="3D95B440" w:rsidR="00D764B0" w:rsidRDefault="00D764B0">
          <w:pPr>
            <w:pStyle w:val="TOC2"/>
            <w:tabs>
              <w:tab w:val="right" w:leader="dot" w:pos="9010"/>
            </w:tabs>
            <w:rPr>
              <w:rFonts w:eastAsiaTheme="minorEastAsia"/>
              <w:noProof/>
              <w:sz w:val="22"/>
              <w:szCs w:val="22"/>
              <w:lang w:eastAsia="en-AU"/>
            </w:rPr>
          </w:pPr>
          <w:hyperlink w:anchor="_Toc46396371" w:history="1">
            <w:r w:rsidRPr="00BB1C80">
              <w:rPr>
                <w:rStyle w:val="Hyperlink"/>
                <w:noProof/>
              </w:rPr>
              <w:t>What do these findings mean?</w:t>
            </w:r>
            <w:r>
              <w:rPr>
                <w:noProof/>
                <w:webHidden/>
              </w:rPr>
              <w:tab/>
            </w:r>
            <w:r>
              <w:rPr>
                <w:noProof/>
                <w:webHidden/>
              </w:rPr>
              <w:fldChar w:fldCharType="begin"/>
            </w:r>
            <w:r>
              <w:rPr>
                <w:noProof/>
                <w:webHidden/>
              </w:rPr>
              <w:instrText xml:space="preserve"> PAGEREF _Toc46396371 \h </w:instrText>
            </w:r>
            <w:r>
              <w:rPr>
                <w:noProof/>
                <w:webHidden/>
              </w:rPr>
            </w:r>
            <w:r>
              <w:rPr>
                <w:noProof/>
                <w:webHidden/>
              </w:rPr>
              <w:fldChar w:fldCharType="separate"/>
            </w:r>
            <w:r w:rsidR="00B62037">
              <w:rPr>
                <w:noProof/>
                <w:webHidden/>
              </w:rPr>
              <w:t>36</w:t>
            </w:r>
            <w:r>
              <w:rPr>
                <w:noProof/>
                <w:webHidden/>
              </w:rPr>
              <w:fldChar w:fldCharType="end"/>
            </w:r>
          </w:hyperlink>
        </w:p>
        <w:p w14:paraId="1A0019DD" w14:textId="7326A821" w:rsidR="00D764B0" w:rsidRDefault="00D764B0">
          <w:pPr>
            <w:pStyle w:val="TOC2"/>
            <w:tabs>
              <w:tab w:val="right" w:leader="dot" w:pos="9010"/>
            </w:tabs>
            <w:rPr>
              <w:rFonts w:eastAsiaTheme="minorEastAsia"/>
              <w:noProof/>
              <w:sz w:val="22"/>
              <w:szCs w:val="22"/>
              <w:lang w:eastAsia="en-AU"/>
            </w:rPr>
          </w:pPr>
          <w:hyperlink w:anchor="_Toc46396372" w:history="1">
            <w:r w:rsidRPr="00BB1C80">
              <w:rPr>
                <w:rStyle w:val="Hyperlink"/>
                <w:noProof/>
              </w:rPr>
              <w:t>References</w:t>
            </w:r>
            <w:r>
              <w:rPr>
                <w:noProof/>
                <w:webHidden/>
              </w:rPr>
              <w:tab/>
            </w:r>
            <w:r>
              <w:rPr>
                <w:noProof/>
                <w:webHidden/>
              </w:rPr>
              <w:fldChar w:fldCharType="begin"/>
            </w:r>
            <w:r>
              <w:rPr>
                <w:noProof/>
                <w:webHidden/>
              </w:rPr>
              <w:instrText xml:space="preserve"> PAGEREF _Toc46396372 \h </w:instrText>
            </w:r>
            <w:r>
              <w:rPr>
                <w:noProof/>
                <w:webHidden/>
              </w:rPr>
            </w:r>
            <w:r>
              <w:rPr>
                <w:noProof/>
                <w:webHidden/>
              </w:rPr>
              <w:fldChar w:fldCharType="separate"/>
            </w:r>
            <w:r w:rsidR="00B62037">
              <w:rPr>
                <w:noProof/>
                <w:webHidden/>
              </w:rPr>
              <w:t>40</w:t>
            </w:r>
            <w:r>
              <w:rPr>
                <w:noProof/>
                <w:webHidden/>
              </w:rPr>
              <w:fldChar w:fldCharType="end"/>
            </w:r>
          </w:hyperlink>
        </w:p>
        <w:p w14:paraId="10ECF380" w14:textId="6368D842" w:rsidR="00D764B0" w:rsidRDefault="00D764B0">
          <w:pPr>
            <w:pStyle w:val="TOC2"/>
            <w:tabs>
              <w:tab w:val="right" w:leader="dot" w:pos="9010"/>
            </w:tabs>
            <w:rPr>
              <w:rFonts w:eastAsiaTheme="minorEastAsia"/>
              <w:noProof/>
              <w:sz w:val="22"/>
              <w:szCs w:val="22"/>
              <w:lang w:eastAsia="en-AU"/>
            </w:rPr>
          </w:pPr>
          <w:hyperlink w:anchor="_Toc46396373" w:history="1">
            <w:r w:rsidRPr="00BB1C80">
              <w:rPr>
                <w:rStyle w:val="Hyperlink"/>
                <w:noProof/>
              </w:rPr>
              <w:t>Technical Appendix</w:t>
            </w:r>
            <w:r>
              <w:rPr>
                <w:noProof/>
                <w:webHidden/>
              </w:rPr>
              <w:tab/>
            </w:r>
            <w:r>
              <w:rPr>
                <w:noProof/>
                <w:webHidden/>
              </w:rPr>
              <w:fldChar w:fldCharType="begin"/>
            </w:r>
            <w:r>
              <w:rPr>
                <w:noProof/>
                <w:webHidden/>
              </w:rPr>
              <w:instrText xml:space="preserve"> PAGEREF _Toc46396373 \h </w:instrText>
            </w:r>
            <w:r>
              <w:rPr>
                <w:noProof/>
                <w:webHidden/>
              </w:rPr>
            </w:r>
            <w:r>
              <w:rPr>
                <w:noProof/>
                <w:webHidden/>
              </w:rPr>
              <w:fldChar w:fldCharType="separate"/>
            </w:r>
            <w:r w:rsidR="00B62037">
              <w:rPr>
                <w:noProof/>
                <w:webHidden/>
              </w:rPr>
              <w:t>42</w:t>
            </w:r>
            <w:r>
              <w:rPr>
                <w:noProof/>
                <w:webHidden/>
              </w:rPr>
              <w:fldChar w:fldCharType="end"/>
            </w:r>
          </w:hyperlink>
        </w:p>
        <w:p w14:paraId="658A79FC" w14:textId="6D464286" w:rsidR="00C27E7A" w:rsidRDefault="00C27E7A">
          <w:r>
            <w:rPr>
              <w:b/>
              <w:bCs/>
              <w:noProof/>
            </w:rPr>
            <w:fldChar w:fldCharType="end"/>
          </w:r>
        </w:p>
      </w:sdtContent>
    </w:sdt>
    <w:p w14:paraId="31C37D7A" w14:textId="77777777" w:rsidR="00C27E7A" w:rsidRDefault="00C27E7A"/>
    <w:p w14:paraId="57B88110" w14:textId="77777777" w:rsidR="00C27E7A" w:rsidRDefault="00C27E7A" w:rsidP="00C27E7A">
      <w:pPr>
        <w:rPr>
          <w:rFonts w:cstheme="minorHAnsi"/>
          <w:b/>
          <w:sz w:val="22"/>
          <w:szCs w:val="22"/>
        </w:rPr>
      </w:pPr>
    </w:p>
    <w:p w14:paraId="0C3D60A6" w14:textId="77777777" w:rsidR="00C27E7A" w:rsidRDefault="00C27E7A" w:rsidP="00C27E7A">
      <w:pPr>
        <w:rPr>
          <w:rFonts w:cstheme="minorHAnsi"/>
          <w:b/>
          <w:sz w:val="22"/>
          <w:szCs w:val="22"/>
        </w:rPr>
      </w:pPr>
    </w:p>
    <w:p w14:paraId="08F9289E" w14:textId="5C3C3155" w:rsidR="00C27E7A" w:rsidRPr="00C27E7A" w:rsidRDefault="00C27E7A" w:rsidP="00C27E7A">
      <w:pPr>
        <w:rPr>
          <w:rFonts w:cstheme="minorHAnsi"/>
          <w:b/>
          <w:sz w:val="22"/>
          <w:szCs w:val="22"/>
        </w:rPr>
      </w:pPr>
      <w:r w:rsidRPr="00C27E7A">
        <w:rPr>
          <w:rFonts w:cstheme="minorHAnsi"/>
          <w:b/>
          <w:sz w:val="22"/>
          <w:szCs w:val="22"/>
        </w:rPr>
        <w:t>Suggested citation</w:t>
      </w:r>
    </w:p>
    <w:p w14:paraId="408B6044" w14:textId="2D10DB20" w:rsidR="005E496A" w:rsidRPr="005E496A" w:rsidRDefault="005E496A" w:rsidP="005E496A">
      <w:pPr>
        <w:rPr>
          <w:rFonts w:cstheme="minorHAnsi"/>
          <w:sz w:val="22"/>
          <w:szCs w:val="22"/>
        </w:rPr>
      </w:pPr>
      <w:r w:rsidRPr="005E496A">
        <w:rPr>
          <w:rFonts w:cstheme="minorHAnsi"/>
          <w:sz w:val="22"/>
          <w:szCs w:val="22"/>
        </w:rPr>
        <w:t xml:space="preserve">Dickinson, H., Smith, C., Yates, S., </w:t>
      </w:r>
      <w:proofErr w:type="spellStart"/>
      <w:r w:rsidRPr="005E496A">
        <w:rPr>
          <w:rFonts w:cstheme="minorHAnsi"/>
          <w:sz w:val="22"/>
          <w:szCs w:val="22"/>
        </w:rPr>
        <w:t>Bertuol</w:t>
      </w:r>
      <w:proofErr w:type="spellEnd"/>
      <w:r w:rsidRPr="005E496A">
        <w:rPr>
          <w:rFonts w:cstheme="minorHAnsi"/>
          <w:sz w:val="22"/>
          <w:szCs w:val="22"/>
        </w:rPr>
        <w:t>, M. (2020) Not even remotely fair: Experiences of students with disability during COVID-19.</w:t>
      </w:r>
      <w:r>
        <w:rPr>
          <w:rFonts w:cstheme="minorHAnsi"/>
          <w:sz w:val="22"/>
          <w:szCs w:val="22"/>
        </w:rPr>
        <w:t xml:space="preserve"> </w:t>
      </w:r>
      <w:r w:rsidRPr="005E496A">
        <w:rPr>
          <w:rFonts w:cstheme="minorHAnsi"/>
          <w:sz w:val="22"/>
          <w:szCs w:val="22"/>
        </w:rPr>
        <w:t>Report prepared for Children and Young People with Disability Australia (CYDA), Melbourne.</w:t>
      </w:r>
    </w:p>
    <w:p w14:paraId="47948F0A" w14:textId="77777777" w:rsidR="005E496A" w:rsidRDefault="005E496A" w:rsidP="005E496A">
      <w:pPr>
        <w:rPr>
          <w:rFonts w:cstheme="minorHAnsi"/>
          <w:sz w:val="22"/>
          <w:szCs w:val="22"/>
        </w:rPr>
      </w:pPr>
    </w:p>
    <w:p w14:paraId="015A6D37" w14:textId="7AB33210" w:rsidR="00C27E7A" w:rsidRPr="00C27E7A" w:rsidRDefault="005E496A" w:rsidP="005E496A">
      <w:pPr>
        <w:rPr>
          <w:rFonts w:cstheme="minorHAnsi"/>
          <w:sz w:val="22"/>
          <w:szCs w:val="22"/>
        </w:rPr>
      </w:pPr>
      <w:r w:rsidRPr="005E496A">
        <w:rPr>
          <w:rFonts w:cstheme="minorHAnsi"/>
          <w:sz w:val="22"/>
          <w:szCs w:val="22"/>
        </w:rPr>
        <w:t>ISBN: 978-0-6489169-1-8</w:t>
      </w:r>
    </w:p>
    <w:p w14:paraId="73125A5B" w14:textId="77777777" w:rsidR="00C27E7A" w:rsidRPr="00C27E7A" w:rsidRDefault="00C27E7A" w:rsidP="00C27E7A">
      <w:pPr>
        <w:rPr>
          <w:rFonts w:cstheme="minorHAnsi"/>
          <w:b/>
          <w:sz w:val="22"/>
          <w:szCs w:val="22"/>
        </w:rPr>
      </w:pPr>
    </w:p>
    <w:p w14:paraId="72C2893E" w14:textId="77777777" w:rsidR="00C27E7A" w:rsidRPr="00C27E7A" w:rsidRDefault="00C27E7A" w:rsidP="00C27E7A">
      <w:pPr>
        <w:rPr>
          <w:rFonts w:cstheme="minorHAnsi"/>
          <w:b/>
          <w:sz w:val="22"/>
          <w:szCs w:val="22"/>
        </w:rPr>
      </w:pPr>
    </w:p>
    <w:p w14:paraId="051C80DF" w14:textId="22214E38" w:rsidR="00C27E7A" w:rsidRPr="00C27E7A" w:rsidRDefault="00C27E7A" w:rsidP="00C27E7A">
      <w:pPr>
        <w:rPr>
          <w:rFonts w:cstheme="minorHAnsi"/>
          <w:b/>
          <w:sz w:val="22"/>
          <w:szCs w:val="22"/>
        </w:rPr>
      </w:pPr>
      <w:r w:rsidRPr="00C27E7A">
        <w:rPr>
          <w:rFonts w:cstheme="minorHAnsi"/>
          <w:b/>
          <w:sz w:val="22"/>
          <w:szCs w:val="22"/>
        </w:rPr>
        <w:t>Acknowledgements</w:t>
      </w:r>
    </w:p>
    <w:p w14:paraId="31888CBB" w14:textId="32A0A47A" w:rsidR="00C27E7A" w:rsidRDefault="00C27E7A" w:rsidP="00C27E7A">
      <w:pPr>
        <w:rPr>
          <w:rFonts w:cstheme="minorHAnsi"/>
          <w:sz w:val="22"/>
          <w:szCs w:val="22"/>
        </w:rPr>
      </w:pPr>
      <w:r w:rsidRPr="00C27E7A">
        <w:rPr>
          <w:rFonts w:cstheme="minorHAnsi"/>
          <w:sz w:val="22"/>
          <w:szCs w:val="22"/>
        </w:rPr>
        <w:t>Children and Young People with Disability Australia and Professor Helen Dickinson</w:t>
      </w:r>
      <w:r w:rsidR="00972F3E">
        <w:rPr>
          <w:rFonts w:cstheme="minorHAnsi"/>
          <w:sz w:val="22"/>
          <w:szCs w:val="22"/>
        </w:rPr>
        <w:t xml:space="preserve">, </w:t>
      </w:r>
      <w:r w:rsidR="00D764B0">
        <w:rPr>
          <w:rFonts w:cstheme="minorHAnsi"/>
          <w:sz w:val="22"/>
          <w:szCs w:val="22"/>
        </w:rPr>
        <w:t>Ms</w:t>
      </w:r>
      <w:r w:rsidR="00972F3E">
        <w:rPr>
          <w:rFonts w:cstheme="minorHAnsi"/>
          <w:sz w:val="22"/>
          <w:szCs w:val="22"/>
        </w:rPr>
        <w:t xml:space="preserve"> Catherine Smith,</w:t>
      </w:r>
      <w:r w:rsidRPr="00C27E7A">
        <w:rPr>
          <w:rFonts w:cstheme="minorHAnsi"/>
          <w:sz w:val="22"/>
          <w:szCs w:val="22"/>
        </w:rPr>
        <w:t xml:space="preserve"> Dr Sophie Yates </w:t>
      </w:r>
      <w:r w:rsidR="00972F3E">
        <w:rPr>
          <w:rFonts w:cstheme="minorHAnsi"/>
          <w:sz w:val="22"/>
          <w:szCs w:val="22"/>
        </w:rPr>
        <w:t xml:space="preserve">and Professor </w:t>
      </w:r>
      <w:r w:rsidR="00972F3E" w:rsidRPr="00972F3E">
        <w:rPr>
          <w:rFonts w:cstheme="minorHAnsi"/>
          <w:sz w:val="22"/>
          <w:szCs w:val="22"/>
        </w:rPr>
        <w:t xml:space="preserve">Massimiliano </w:t>
      </w:r>
      <w:proofErr w:type="spellStart"/>
      <w:r w:rsidR="00972F3E" w:rsidRPr="00972F3E">
        <w:rPr>
          <w:rFonts w:cstheme="minorHAnsi"/>
          <w:sz w:val="22"/>
          <w:szCs w:val="22"/>
        </w:rPr>
        <w:t>Bertuol</w:t>
      </w:r>
      <w:proofErr w:type="spellEnd"/>
      <w:r w:rsidR="00972F3E" w:rsidRPr="00972F3E">
        <w:rPr>
          <w:rFonts w:cstheme="minorHAnsi"/>
          <w:sz w:val="22"/>
          <w:szCs w:val="22"/>
        </w:rPr>
        <w:t xml:space="preserve"> </w:t>
      </w:r>
      <w:r w:rsidRPr="00C27E7A">
        <w:rPr>
          <w:rFonts w:cstheme="minorHAnsi"/>
          <w:sz w:val="22"/>
          <w:szCs w:val="22"/>
        </w:rP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2DA59467" w14:textId="4DCDD4E1" w:rsidR="00D764B0" w:rsidRPr="00C27E7A" w:rsidRDefault="00D764B0" w:rsidP="00C27E7A">
      <w:pPr>
        <w:rPr>
          <w:rFonts w:cstheme="minorHAnsi"/>
          <w:sz w:val="22"/>
          <w:szCs w:val="22"/>
        </w:rPr>
      </w:pPr>
    </w:p>
    <w:p w14:paraId="5E8BBD3A" w14:textId="3412294F" w:rsidR="00C27E7A" w:rsidRPr="00C27E7A" w:rsidRDefault="00B62037" w:rsidP="00C27E7A">
      <w:pPr>
        <w:rPr>
          <w:rFonts w:cstheme="minorHAnsi"/>
          <w:sz w:val="22"/>
          <w:szCs w:val="22"/>
        </w:rPr>
      </w:pPr>
      <w:r w:rsidRPr="00C27E7A">
        <w:rPr>
          <w:rFonts w:cstheme="minorHAnsi"/>
          <w:noProof/>
          <w:lang w:eastAsia="en-AU"/>
        </w:rPr>
        <w:drawing>
          <wp:anchor distT="0" distB="0" distL="114300" distR="114300" simplePos="0" relativeHeight="251662336" behindDoc="1" locked="0" layoutInCell="1" allowOverlap="1" wp14:anchorId="115E4993" wp14:editId="65C1EC8A">
            <wp:simplePos x="0" y="0"/>
            <wp:positionH relativeFrom="column">
              <wp:posOffset>3489960</wp:posOffset>
            </wp:positionH>
            <wp:positionV relativeFrom="paragraph">
              <wp:posOffset>94615</wp:posOffset>
            </wp:positionV>
            <wp:extent cx="2393950" cy="488788"/>
            <wp:effectExtent l="0" t="0" r="6350" b="6985"/>
            <wp:wrapTight wrapText="bothSides">
              <wp:wrapPolygon edited="0">
                <wp:start x="2406" y="0"/>
                <wp:lineTo x="0" y="5899"/>
                <wp:lineTo x="0" y="17696"/>
                <wp:lineTo x="1719" y="21066"/>
                <wp:lineTo x="8422" y="21066"/>
                <wp:lineTo x="21485" y="21066"/>
                <wp:lineTo x="21485" y="7584"/>
                <wp:lineTo x="3438" y="0"/>
                <wp:lineTo x="24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logo_strip black.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3950" cy="488788"/>
                    </a:xfrm>
                    <a:prstGeom prst="rect">
                      <a:avLst/>
                    </a:prstGeom>
                  </pic:spPr>
                </pic:pic>
              </a:graphicData>
            </a:graphic>
            <wp14:sizeRelH relativeFrom="page">
              <wp14:pctWidth>0</wp14:pctWidth>
            </wp14:sizeRelH>
            <wp14:sizeRelV relativeFrom="page">
              <wp14:pctHeight>0</wp14:pctHeight>
            </wp14:sizeRelV>
          </wp:anchor>
        </w:drawing>
      </w:r>
    </w:p>
    <w:p w14:paraId="31E74C13" w14:textId="4416A704" w:rsidR="00C27E7A" w:rsidRPr="00C27E7A" w:rsidRDefault="00C27E7A" w:rsidP="00C27E7A">
      <w:pPr>
        <w:rPr>
          <w:rFonts w:cstheme="minorHAnsi"/>
          <w:sz w:val="22"/>
          <w:szCs w:val="22"/>
        </w:rPr>
      </w:pPr>
      <w:r w:rsidRPr="00C27E7A">
        <w:rPr>
          <w:rFonts w:cstheme="minorHAnsi"/>
          <w:sz w:val="22"/>
          <w:szCs w:val="22"/>
        </w:rPr>
        <w:t>This activity received grant funding from the Australian Government.</w:t>
      </w:r>
    </w:p>
    <w:p w14:paraId="3A435773" w14:textId="3688ADF7" w:rsidR="00C27E7A" w:rsidRPr="00C27E7A" w:rsidRDefault="00C27E7A">
      <w:pPr>
        <w:rPr>
          <w:rFonts w:cstheme="minorHAnsi"/>
        </w:rPr>
      </w:pPr>
    </w:p>
    <w:p w14:paraId="4C0DE647" w14:textId="77777777" w:rsidR="00C27E7A" w:rsidRPr="00C27E7A" w:rsidRDefault="00C27E7A">
      <w:pPr>
        <w:rPr>
          <w:rFonts w:cstheme="minorHAnsi"/>
        </w:rPr>
      </w:pPr>
    </w:p>
    <w:p w14:paraId="30E5A899" w14:textId="447EB5B6" w:rsidR="00C27E7A" w:rsidRPr="00C27E7A" w:rsidRDefault="00C27E7A">
      <w:pPr>
        <w:rPr>
          <w:rFonts w:cstheme="minorHAnsi"/>
        </w:rPr>
        <w:sectPr w:rsidR="00C27E7A" w:rsidRPr="00C27E7A" w:rsidSect="0040611F">
          <w:pgSz w:w="11900" w:h="16840"/>
          <w:pgMar w:top="1440" w:right="1440" w:bottom="1440" w:left="1440" w:header="708" w:footer="708" w:gutter="0"/>
          <w:cols w:space="708"/>
          <w:docGrid w:linePitch="360"/>
        </w:sectPr>
      </w:pPr>
    </w:p>
    <w:p w14:paraId="178F75FC" w14:textId="6433C3A6" w:rsidR="00934C0E" w:rsidRDefault="00934C0E"/>
    <w:p w14:paraId="75ADF7B8" w14:textId="74647683" w:rsidR="00934C0E" w:rsidRPr="00A37EB9" w:rsidRDefault="00934C0E" w:rsidP="007A398D">
      <w:pPr>
        <w:pStyle w:val="Heading2"/>
      </w:pPr>
      <w:bookmarkStart w:id="0" w:name="_Toc46396364"/>
      <w:r w:rsidRPr="00A37EB9">
        <w:t>Exec</w:t>
      </w:r>
      <w:r w:rsidR="00A37EB9" w:rsidRPr="00A37EB9">
        <w:t>utive</w:t>
      </w:r>
      <w:r w:rsidRPr="00A37EB9">
        <w:t xml:space="preserve"> summary</w:t>
      </w:r>
      <w:bookmarkEnd w:id="0"/>
      <w:r w:rsidRPr="00A37EB9">
        <w:t xml:space="preserve"> </w:t>
      </w:r>
    </w:p>
    <w:p w14:paraId="2E05505F" w14:textId="77777777" w:rsidR="007E2C98" w:rsidRDefault="007E2C98"/>
    <w:p w14:paraId="3B9591F7" w14:textId="77777777" w:rsidR="00DF683B" w:rsidRDefault="00DF683B" w:rsidP="00DF683B">
      <w:r>
        <w:t>In this report we explore the experiences of students with disability in relation to the educational changes made necessary by the COVID-19 pandemic.</w:t>
      </w:r>
    </w:p>
    <w:p w14:paraId="740D7CEE" w14:textId="77777777" w:rsidR="00DF683B" w:rsidRDefault="00DF683B" w:rsidP="00DF683B"/>
    <w:p w14:paraId="447EAC40" w14:textId="413CA992" w:rsidR="00DF683B" w:rsidRDefault="005E496A" w:rsidP="00DF683B">
      <w:pPr>
        <w:pStyle w:val="xmsonormal"/>
        <w:shd w:val="clear" w:color="auto" w:fill="FFFFFF"/>
        <w:spacing w:before="0" w:beforeAutospacing="0" w:after="0" w:afterAutospacing="0"/>
        <w:ind w:right="-57"/>
        <w:rPr>
          <w:rFonts w:asciiTheme="minorHAnsi" w:hAnsiTheme="minorHAnsi" w:cs="Calibri"/>
          <w:color w:val="201F1E"/>
        </w:rPr>
      </w:pPr>
      <w:r>
        <w:rPr>
          <w:rFonts w:asciiTheme="minorHAnsi" w:hAnsiTheme="minorHAnsi" w:cs="Calibri"/>
          <w:color w:val="201F1E"/>
        </w:rPr>
        <w:t>Research</w:t>
      </w:r>
      <w:r w:rsidR="00DF683B">
        <w:rPr>
          <w:rFonts w:asciiTheme="minorHAnsi" w:hAnsiTheme="minorHAnsi" w:cs="Calibri"/>
          <w:color w:val="201F1E"/>
        </w:rPr>
        <w:t xml:space="preserve"> evidence from before the pandemic suggests that despite a number of policy commitments and initiatives at local and national levels, we have seen only limited progress in moving towards inclusive education and that children and young people with disability often fare poorly in the education system. This is despite the fact that all of the evidence suggests that inclusive education is not just better for children and young people with </w:t>
      </w:r>
      <w:proofErr w:type="gramStart"/>
      <w:r w:rsidR="00DF683B">
        <w:rPr>
          <w:rFonts w:asciiTheme="minorHAnsi" w:hAnsiTheme="minorHAnsi" w:cs="Calibri"/>
          <w:color w:val="201F1E"/>
        </w:rPr>
        <w:t>disability, but</w:t>
      </w:r>
      <w:proofErr w:type="gramEnd"/>
      <w:r w:rsidR="00DF683B">
        <w:rPr>
          <w:rFonts w:asciiTheme="minorHAnsi" w:hAnsiTheme="minorHAnsi" w:cs="Calibri"/>
          <w:color w:val="201F1E"/>
        </w:rPr>
        <w:t xml:space="preserve"> can have significant positive impacts for the whole classroom.</w:t>
      </w:r>
      <w:r w:rsidR="007A02E5">
        <w:rPr>
          <w:rFonts w:asciiTheme="minorHAnsi" w:hAnsiTheme="minorHAnsi" w:cs="Calibri"/>
          <w:color w:val="201F1E"/>
        </w:rPr>
        <w:t xml:space="preserve"> </w:t>
      </w:r>
    </w:p>
    <w:p w14:paraId="4AA2DB68" w14:textId="77777777" w:rsidR="00DF683B" w:rsidRDefault="00DF683B" w:rsidP="00DF683B">
      <w:pPr>
        <w:pStyle w:val="xmsonormal"/>
        <w:shd w:val="clear" w:color="auto" w:fill="FFFFFF"/>
        <w:spacing w:before="0" w:beforeAutospacing="0" w:after="0" w:afterAutospacing="0"/>
        <w:ind w:right="-57"/>
        <w:rPr>
          <w:rFonts w:asciiTheme="minorHAnsi" w:hAnsiTheme="minorHAnsi" w:cs="Calibri"/>
          <w:color w:val="201F1E"/>
        </w:rPr>
      </w:pPr>
    </w:p>
    <w:p w14:paraId="64C7FB8C" w14:textId="77777777" w:rsidR="00DF683B" w:rsidRPr="00D764B0" w:rsidRDefault="00DF683B" w:rsidP="00DF683B">
      <w:pPr>
        <w:pStyle w:val="xmsonormal"/>
        <w:shd w:val="clear" w:color="auto" w:fill="FFFFFF"/>
        <w:spacing w:before="0" w:beforeAutospacing="0" w:after="0" w:afterAutospacing="0"/>
        <w:ind w:right="-57"/>
        <w:rPr>
          <w:rFonts w:asciiTheme="minorHAnsi" w:hAnsiTheme="minorHAnsi" w:cs="Calibri"/>
          <w:b/>
          <w:bCs/>
          <w:color w:val="201F1E"/>
          <w:sz w:val="28"/>
          <w:szCs w:val="28"/>
        </w:rPr>
      </w:pPr>
      <w:r w:rsidRPr="00D764B0">
        <w:rPr>
          <w:rFonts w:asciiTheme="minorHAnsi" w:hAnsiTheme="minorHAnsi" w:cs="Calibri"/>
          <w:b/>
          <w:bCs/>
          <w:color w:val="201F1E"/>
          <w:sz w:val="28"/>
          <w:szCs w:val="28"/>
        </w:rPr>
        <w:t>The survey and the respondents</w:t>
      </w:r>
    </w:p>
    <w:p w14:paraId="670A10BC" w14:textId="77777777" w:rsidR="00DF683B" w:rsidRPr="00CC5E4D" w:rsidRDefault="00DF683B" w:rsidP="00DF683B">
      <w:pPr>
        <w:pStyle w:val="xmsonormal"/>
        <w:shd w:val="clear" w:color="auto" w:fill="FFFFFF"/>
        <w:spacing w:before="0" w:beforeAutospacing="0" w:after="0" w:afterAutospacing="0"/>
        <w:ind w:right="-57"/>
        <w:rPr>
          <w:rFonts w:asciiTheme="minorHAnsi" w:hAnsiTheme="minorHAnsi" w:cs="Calibri"/>
          <w:color w:val="201F1E"/>
        </w:rPr>
      </w:pPr>
    </w:p>
    <w:p w14:paraId="0830E533" w14:textId="29B180D2" w:rsidR="00DF683B" w:rsidRDefault="00DF683B" w:rsidP="00DF683B">
      <w:r w:rsidRPr="00604BEF">
        <w:rPr>
          <w:rFonts w:eastAsia="Times New Roman" w:cs="Times New Roman"/>
          <w:lang w:val="en-US"/>
        </w:rPr>
        <w:t>This survey</w:t>
      </w:r>
      <w:r>
        <w:rPr>
          <w:rFonts w:eastAsia="Times New Roman" w:cs="Times New Roman"/>
          <w:lang w:val="en-US"/>
        </w:rPr>
        <w:t xml:space="preserve"> conducted by Children and Young People with Disability Australia (CYDA)</w:t>
      </w:r>
      <w:r w:rsidRPr="00604BEF">
        <w:rPr>
          <w:rFonts w:eastAsia="Times New Roman" w:cs="Times New Roman"/>
          <w:lang w:val="en-US"/>
        </w:rPr>
        <w:t xml:space="preserve"> provides vital information on respondents’ experiences when schools had mostly closed to </w:t>
      </w:r>
      <w:proofErr w:type="gramStart"/>
      <w:r w:rsidRPr="00604BEF">
        <w:rPr>
          <w:rFonts w:eastAsia="Times New Roman" w:cs="Times New Roman"/>
          <w:lang w:val="en-US"/>
        </w:rPr>
        <w:t>students</w:t>
      </w:r>
      <w:r>
        <w:rPr>
          <w:rFonts w:eastAsia="Times New Roman" w:cs="Times New Roman"/>
          <w:lang w:val="en-US"/>
        </w:rPr>
        <w:t>,</w:t>
      </w:r>
      <w:r w:rsidRPr="00604BEF">
        <w:rPr>
          <w:rFonts w:eastAsia="Times New Roman" w:cs="Times New Roman"/>
          <w:lang w:val="en-US"/>
        </w:rPr>
        <w:t xml:space="preserve"> and</w:t>
      </w:r>
      <w:proofErr w:type="gramEnd"/>
      <w:r w:rsidRPr="00604BEF">
        <w:rPr>
          <w:rFonts w:eastAsia="Times New Roman" w:cs="Times New Roman"/>
          <w:lang w:val="en-US"/>
        </w:rPr>
        <w:t xml:space="preserve"> covered the period of transition back to face-to-face teaching for the majority of students. </w:t>
      </w:r>
      <w:r>
        <w:t>We received over 700 responses in total, providing a significant amount of quantitative data as well as 1</w:t>
      </w:r>
      <w:r w:rsidR="00C27E7A">
        <w:t>,</w:t>
      </w:r>
      <w:r>
        <w:t>145 free text comments.</w:t>
      </w:r>
    </w:p>
    <w:p w14:paraId="56D59464" w14:textId="77777777" w:rsidR="00DF683B" w:rsidRPr="00604BEF" w:rsidRDefault="00DF683B" w:rsidP="00DF683B">
      <w:pPr>
        <w:rPr>
          <w:rFonts w:eastAsia="Times New Roman" w:cs="Times New Roman"/>
          <w:lang w:val="en-US"/>
        </w:rPr>
      </w:pPr>
    </w:p>
    <w:p w14:paraId="5AAAA960" w14:textId="77777777" w:rsidR="00DF683B" w:rsidRDefault="00DF683B" w:rsidP="00DF683B">
      <w:pPr>
        <w:rPr>
          <w:rFonts w:eastAsia="Times New Roman" w:cs="Times New Roman"/>
          <w:lang w:val="en-US"/>
        </w:rPr>
      </w:pPr>
      <w:r w:rsidRPr="004766AC">
        <w:rPr>
          <w:rFonts w:eastAsia="Times New Roman" w:cs="Times New Roman"/>
          <w:lang w:val="en-US"/>
        </w:rPr>
        <w:t xml:space="preserve">Responses were predominantly received from </w:t>
      </w:r>
      <w:r>
        <w:rPr>
          <w:rFonts w:eastAsia="Times New Roman" w:cs="Times New Roman"/>
          <w:lang w:val="en-US"/>
        </w:rPr>
        <w:t>family members</w:t>
      </w:r>
      <w:r w:rsidRPr="004766AC">
        <w:rPr>
          <w:rFonts w:eastAsia="Times New Roman" w:cs="Times New Roman"/>
          <w:lang w:val="en-US"/>
        </w:rPr>
        <w:t xml:space="preserve"> of children and young people with disability</w:t>
      </w:r>
      <w:r>
        <w:rPr>
          <w:rFonts w:eastAsia="Times New Roman" w:cs="Times New Roman"/>
          <w:lang w:val="en-US"/>
        </w:rPr>
        <w:t xml:space="preserve">. Only 5% of respondents were students with disability, and of those most were high school or university age. We have featured comments from children and young people where possible in the body of the report. </w:t>
      </w:r>
    </w:p>
    <w:p w14:paraId="6030BB0A" w14:textId="77777777" w:rsidR="00DF683B" w:rsidRDefault="00DF683B" w:rsidP="00DF683B">
      <w:pPr>
        <w:rPr>
          <w:rFonts w:eastAsia="Times New Roman" w:cs="Times New Roman"/>
          <w:lang w:val="en-US"/>
        </w:rPr>
      </w:pPr>
    </w:p>
    <w:p w14:paraId="48844F71" w14:textId="0E1E30A0" w:rsidR="00DF683B" w:rsidRPr="004766AC" w:rsidRDefault="00DF683B" w:rsidP="00DF683B">
      <w:pPr>
        <w:rPr>
          <w:rFonts w:eastAsia="Times New Roman" w:cs="Times New Roman"/>
          <w:lang w:val="en-US"/>
        </w:rPr>
      </w:pPr>
      <w:r>
        <w:rPr>
          <w:rFonts w:eastAsia="Times New Roman" w:cs="Times New Roman"/>
          <w:lang w:val="en-US"/>
        </w:rPr>
        <w:t>There was</w:t>
      </w:r>
      <w:r w:rsidRPr="004766AC">
        <w:rPr>
          <w:rFonts w:eastAsia="Times New Roman" w:cs="Times New Roman"/>
          <w:lang w:val="en-US"/>
        </w:rPr>
        <w:t xml:space="preserve"> representation</w:t>
      </w:r>
      <w:r>
        <w:rPr>
          <w:rFonts w:eastAsia="Times New Roman" w:cs="Times New Roman"/>
          <w:lang w:val="en-US"/>
        </w:rPr>
        <w:t xml:space="preserve"> in the sample</w:t>
      </w:r>
      <w:r w:rsidRPr="004766AC">
        <w:rPr>
          <w:rFonts w:eastAsia="Times New Roman" w:cs="Times New Roman"/>
          <w:lang w:val="en-US"/>
        </w:rPr>
        <w:t xml:space="preserve"> from each state and territory. Two thirds of respondents </w:t>
      </w:r>
      <w:r>
        <w:rPr>
          <w:rFonts w:eastAsia="Times New Roman" w:cs="Times New Roman"/>
          <w:lang w:val="en-US"/>
        </w:rPr>
        <w:t>lived in</w:t>
      </w:r>
      <w:r w:rsidRPr="004766AC">
        <w:rPr>
          <w:rFonts w:eastAsia="Times New Roman" w:cs="Times New Roman"/>
          <w:lang w:val="en-US"/>
        </w:rPr>
        <w:t xml:space="preserve"> metropolitan areas, with the remainder in regional, </w:t>
      </w:r>
      <w:proofErr w:type="gramStart"/>
      <w:r w:rsidRPr="004766AC">
        <w:rPr>
          <w:rFonts w:eastAsia="Times New Roman" w:cs="Times New Roman"/>
          <w:lang w:val="en-US"/>
        </w:rPr>
        <w:t>rural</w:t>
      </w:r>
      <w:proofErr w:type="gramEnd"/>
      <w:r w:rsidRPr="004766AC">
        <w:rPr>
          <w:rFonts w:eastAsia="Times New Roman" w:cs="Times New Roman"/>
          <w:lang w:val="en-US"/>
        </w:rPr>
        <w:t xml:space="preserve"> and remote Australia. </w:t>
      </w:r>
      <w:r>
        <w:rPr>
          <w:rFonts w:eastAsia="Times New Roman" w:cs="Times New Roman"/>
          <w:lang w:val="en-US"/>
        </w:rPr>
        <w:t>People</w:t>
      </w:r>
      <w:r w:rsidRPr="004766AC">
        <w:rPr>
          <w:rFonts w:eastAsia="Times New Roman" w:cs="Times New Roman"/>
          <w:lang w:val="en-US"/>
        </w:rPr>
        <w:t xml:space="preserve"> from a non-English speaking background</w:t>
      </w:r>
      <w:r>
        <w:rPr>
          <w:rFonts w:eastAsia="Times New Roman" w:cs="Times New Roman"/>
          <w:lang w:val="en-US"/>
        </w:rPr>
        <w:t xml:space="preserve"> were underrepresented in the sample</w:t>
      </w:r>
      <w:r w:rsidRPr="004766AC">
        <w:rPr>
          <w:rFonts w:eastAsia="Times New Roman" w:cs="Times New Roman"/>
          <w:lang w:val="en-US"/>
        </w:rPr>
        <w:t xml:space="preserve">, but </w:t>
      </w:r>
      <w:r>
        <w:rPr>
          <w:rFonts w:eastAsia="Times New Roman" w:cs="Times New Roman"/>
          <w:lang w:val="en-US"/>
        </w:rPr>
        <w:t>there was good</w:t>
      </w:r>
      <w:r w:rsidRPr="004766AC">
        <w:rPr>
          <w:rFonts w:eastAsia="Times New Roman" w:cs="Times New Roman"/>
          <w:lang w:val="en-US"/>
        </w:rPr>
        <w:t xml:space="preserve"> Aboriginal and Torres Strait Islander representation. </w:t>
      </w:r>
      <w:r>
        <w:rPr>
          <w:rFonts w:eastAsia="Times New Roman" w:cs="Times New Roman"/>
          <w:lang w:val="en-US"/>
        </w:rPr>
        <w:t>Most</w:t>
      </w:r>
      <w:r w:rsidRPr="004766AC">
        <w:rPr>
          <w:rFonts w:eastAsia="Times New Roman" w:cs="Times New Roman"/>
          <w:lang w:val="en-US"/>
        </w:rPr>
        <w:t xml:space="preserve"> respondents attend</w:t>
      </w:r>
      <w:r>
        <w:rPr>
          <w:rFonts w:eastAsia="Times New Roman" w:cs="Times New Roman"/>
          <w:lang w:val="en-US"/>
        </w:rPr>
        <w:t>ed</w:t>
      </w:r>
      <w:r w:rsidRPr="004766AC">
        <w:rPr>
          <w:rFonts w:eastAsia="Times New Roman" w:cs="Times New Roman"/>
          <w:lang w:val="en-US"/>
        </w:rPr>
        <w:t xml:space="preserve"> government </w:t>
      </w:r>
      <w:r>
        <w:rPr>
          <w:rFonts w:eastAsia="Times New Roman" w:cs="Times New Roman"/>
          <w:lang w:val="en-US"/>
        </w:rPr>
        <w:t xml:space="preserve">mainstream </w:t>
      </w:r>
      <w:r w:rsidRPr="004766AC">
        <w:rPr>
          <w:rFonts w:eastAsia="Times New Roman" w:cs="Times New Roman"/>
          <w:lang w:val="en-US"/>
        </w:rPr>
        <w:t xml:space="preserve">schools, but all educational settings </w:t>
      </w:r>
      <w:r>
        <w:rPr>
          <w:rFonts w:eastAsia="Times New Roman" w:cs="Times New Roman"/>
          <w:lang w:val="en-US"/>
        </w:rPr>
        <w:t>we</w:t>
      </w:r>
      <w:r w:rsidRPr="004766AC">
        <w:rPr>
          <w:rFonts w:eastAsia="Times New Roman" w:cs="Times New Roman"/>
          <w:lang w:val="en-US"/>
        </w:rPr>
        <w:t xml:space="preserve">re represented in the sample. </w:t>
      </w:r>
      <w:r>
        <w:rPr>
          <w:bCs/>
          <w:lang w:val="en-US"/>
        </w:rPr>
        <w:t>T</w:t>
      </w:r>
      <w:r w:rsidRPr="004766AC">
        <w:rPr>
          <w:bCs/>
          <w:lang w:val="en-US"/>
        </w:rPr>
        <w:t xml:space="preserve">hree quarters </w:t>
      </w:r>
      <w:r>
        <w:rPr>
          <w:bCs/>
          <w:lang w:val="en-US"/>
        </w:rPr>
        <w:t xml:space="preserve">of the students were </w:t>
      </w:r>
      <w:r w:rsidRPr="004766AC">
        <w:rPr>
          <w:bCs/>
          <w:lang w:val="en-US"/>
        </w:rPr>
        <w:t xml:space="preserve">in receipt of </w:t>
      </w:r>
      <w:r w:rsidR="00C27E7A">
        <w:rPr>
          <w:bCs/>
          <w:lang w:val="en-US"/>
        </w:rPr>
        <w:t>National Disability Insurance Scheme (</w:t>
      </w:r>
      <w:r w:rsidRPr="004766AC">
        <w:rPr>
          <w:bCs/>
          <w:lang w:val="en-US"/>
        </w:rPr>
        <w:t>NDIS</w:t>
      </w:r>
      <w:r w:rsidR="00C27E7A">
        <w:rPr>
          <w:bCs/>
          <w:lang w:val="en-US"/>
        </w:rPr>
        <w:t>)</w:t>
      </w:r>
      <w:r w:rsidRPr="004766AC">
        <w:rPr>
          <w:bCs/>
          <w:lang w:val="en-US"/>
        </w:rPr>
        <w:t xml:space="preserve"> funding and more than half in receipt of additional funding because of disability or learning difference</w:t>
      </w:r>
      <w:r>
        <w:rPr>
          <w:bCs/>
          <w:lang w:val="en-US"/>
        </w:rPr>
        <w:t xml:space="preserve">, indicating </w:t>
      </w:r>
      <w:r w:rsidRPr="004766AC">
        <w:rPr>
          <w:bCs/>
          <w:lang w:val="en-US"/>
        </w:rPr>
        <w:t xml:space="preserve">a relatively high level </w:t>
      </w:r>
      <w:r>
        <w:rPr>
          <w:bCs/>
          <w:lang w:val="en-US"/>
        </w:rPr>
        <w:t>of support needs represented among this cohort.</w:t>
      </w:r>
    </w:p>
    <w:p w14:paraId="16E86F9B" w14:textId="77777777" w:rsidR="00DF683B" w:rsidRDefault="00DF683B" w:rsidP="00DF683B">
      <w:pPr>
        <w:rPr>
          <w:rFonts w:eastAsia="Times New Roman" w:cs="Times New Roman"/>
          <w:lang w:val="en-US"/>
        </w:rPr>
      </w:pPr>
    </w:p>
    <w:p w14:paraId="7F551D72" w14:textId="77777777" w:rsidR="00DF683B" w:rsidRDefault="00DF683B" w:rsidP="00DF683B">
      <w:r>
        <w:t xml:space="preserve">Although the shift to remote learning and the associated impacts of the pandemic have raised some new issues, several respondents indicated that the issues faced are more longstanding. Over the longer term the only way to prevent these issues arising in future waves of the pandemic or during other emergencies is to genuinely implement inclusive education practices. However, if schools were to do one thing in the shift back to remote learning in Victoria (and other jurisdictions that might follow), it should be to provide social support to ensure children are engaged with their peers in productive ways. Other practical ways that schools might support students with disability are explored at the end of this report. </w:t>
      </w:r>
    </w:p>
    <w:p w14:paraId="7F2F333D" w14:textId="77777777" w:rsidR="00336986" w:rsidRDefault="00336986"/>
    <w:p w14:paraId="0CF8D9EF" w14:textId="77777777" w:rsidR="007F76A8" w:rsidRDefault="007F76A8" w:rsidP="007A398D"/>
    <w:p w14:paraId="4B1CA3CF" w14:textId="241DFB80" w:rsidR="005E496A" w:rsidRPr="00D764B0" w:rsidRDefault="005E496A">
      <w:pPr>
        <w:rPr>
          <w:b/>
          <w:sz w:val="28"/>
          <w:szCs w:val="28"/>
        </w:rPr>
      </w:pPr>
      <w:r w:rsidRPr="00D764B0">
        <w:rPr>
          <w:b/>
          <w:sz w:val="28"/>
          <w:szCs w:val="28"/>
        </w:rPr>
        <w:lastRenderedPageBreak/>
        <w:t>Key findings</w:t>
      </w:r>
      <w:r w:rsidR="001E660D" w:rsidRPr="00D764B0">
        <w:rPr>
          <w:b/>
          <w:sz w:val="28"/>
          <w:szCs w:val="28"/>
        </w:rPr>
        <w:t xml:space="preserve"> – What </w:t>
      </w:r>
      <w:proofErr w:type="gramStart"/>
      <w:r w:rsidR="001E660D" w:rsidRPr="00D764B0">
        <w:rPr>
          <w:b/>
          <w:sz w:val="28"/>
          <w:szCs w:val="28"/>
        </w:rPr>
        <w:t>didn’t</w:t>
      </w:r>
      <w:proofErr w:type="gramEnd"/>
      <w:r w:rsidR="001E660D" w:rsidRPr="00D764B0">
        <w:rPr>
          <w:b/>
          <w:sz w:val="28"/>
          <w:szCs w:val="28"/>
        </w:rPr>
        <w:t xml:space="preserve"> work?</w:t>
      </w:r>
    </w:p>
    <w:p w14:paraId="2D461EFD" w14:textId="77777777" w:rsidR="001E660D" w:rsidRDefault="001E660D">
      <w:pPr>
        <w:rPr>
          <w:b/>
        </w:rPr>
      </w:pPr>
    </w:p>
    <w:p w14:paraId="36B7BD25" w14:textId="20C76490" w:rsidR="005E496A" w:rsidRDefault="001E660D" w:rsidP="001E660D">
      <w:pPr>
        <w:rPr>
          <w:b/>
        </w:rPr>
      </w:pPr>
      <w:r w:rsidRPr="001E660D">
        <w:rPr>
          <w:b/>
        </w:rPr>
        <w:t>Schools were unable</w:t>
      </w:r>
      <w:r>
        <w:rPr>
          <w:b/>
        </w:rPr>
        <w:t xml:space="preserve"> </w:t>
      </w:r>
      <w:r w:rsidRPr="001E660D">
        <w:rPr>
          <w:b/>
        </w:rPr>
        <w:t>to provide or reduced</w:t>
      </w:r>
      <w:r>
        <w:rPr>
          <w:b/>
        </w:rPr>
        <w:t xml:space="preserve"> </w:t>
      </w:r>
      <w:r w:rsidRPr="001E660D">
        <w:rPr>
          <w:b/>
        </w:rPr>
        <w:t>dramatically support</w:t>
      </w:r>
      <w:r>
        <w:rPr>
          <w:b/>
        </w:rPr>
        <w:t xml:space="preserve"> </w:t>
      </w:r>
      <w:r w:rsidRPr="001E660D">
        <w:rPr>
          <w:b/>
        </w:rPr>
        <w:t>for students in their</w:t>
      </w:r>
      <w:r>
        <w:rPr>
          <w:b/>
        </w:rPr>
        <w:t xml:space="preserve"> </w:t>
      </w:r>
      <w:r w:rsidRPr="001E660D">
        <w:rPr>
          <w:b/>
        </w:rPr>
        <w:t>education during the</w:t>
      </w:r>
      <w:r>
        <w:rPr>
          <w:b/>
        </w:rPr>
        <w:t xml:space="preserve"> </w:t>
      </w:r>
      <w:r w:rsidRPr="001E660D">
        <w:rPr>
          <w:b/>
        </w:rPr>
        <w:t>first COVID-19</w:t>
      </w:r>
      <w:r>
        <w:rPr>
          <w:b/>
        </w:rPr>
        <w:t xml:space="preserve"> </w:t>
      </w:r>
      <w:r w:rsidRPr="001E660D">
        <w:rPr>
          <w:b/>
        </w:rPr>
        <w:t>lockdown</w:t>
      </w:r>
    </w:p>
    <w:p w14:paraId="20B25CA4" w14:textId="1A26E93C" w:rsidR="001E660D" w:rsidRPr="001E660D" w:rsidRDefault="001E660D" w:rsidP="001E660D">
      <w:pPr>
        <w:pStyle w:val="ListParagraph"/>
        <w:numPr>
          <w:ilvl w:val="0"/>
          <w:numId w:val="31"/>
        </w:numPr>
        <w:rPr>
          <w:bCs/>
        </w:rPr>
      </w:pPr>
      <w:r w:rsidRPr="001E660D">
        <w:rPr>
          <w:bCs/>
        </w:rPr>
        <w:t xml:space="preserve">There were significant reductions in the provision of usual supports for students with disability from education facilities, most notably supervision, social </w:t>
      </w:r>
      <w:proofErr w:type="gramStart"/>
      <w:r w:rsidRPr="001E660D">
        <w:rPr>
          <w:bCs/>
        </w:rPr>
        <w:t>supports</w:t>
      </w:r>
      <w:proofErr w:type="gramEnd"/>
      <w:r w:rsidRPr="001E660D">
        <w:rPr>
          <w:bCs/>
        </w:rPr>
        <w:t xml:space="preserve"> and individual support workers.</w:t>
      </w:r>
    </w:p>
    <w:p w14:paraId="7598BF30" w14:textId="7C9448C6" w:rsidR="001E660D" w:rsidRDefault="001E660D" w:rsidP="001E660D">
      <w:pPr>
        <w:rPr>
          <w:bCs/>
        </w:rPr>
      </w:pPr>
    </w:p>
    <w:p w14:paraId="5FB8C1B3" w14:textId="4B81A7F9" w:rsidR="001E660D" w:rsidRDefault="001E660D" w:rsidP="001E660D">
      <w:pPr>
        <w:pBdr>
          <w:top w:val="single" w:sz="4" w:space="1" w:color="auto"/>
          <w:left w:val="single" w:sz="4" w:space="4" w:color="auto"/>
          <w:bottom w:val="single" w:sz="4" w:space="1" w:color="auto"/>
          <w:right w:val="single" w:sz="4" w:space="4" w:color="auto"/>
        </w:pBdr>
        <w:rPr>
          <w:bCs/>
        </w:rPr>
      </w:pPr>
      <w:r w:rsidRPr="001E660D">
        <w:rPr>
          <w:bCs/>
        </w:rPr>
        <w:t>Level of support during COVID-19 versus level of support prior</w:t>
      </w:r>
    </w:p>
    <w:p w14:paraId="289E4713" w14:textId="1499391B" w:rsidR="001E660D" w:rsidRPr="001E660D" w:rsidRDefault="001E660D" w:rsidP="001E660D">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Curriculum</w:t>
      </w:r>
      <w:r w:rsidRPr="001E660D">
        <w:rPr>
          <w:bCs/>
        </w:rPr>
        <w:t xml:space="preserve"> </w:t>
      </w:r>
      <w:r w:rsidRPr="001E660D">
        <w:rPr>
          <w:bCs/>
        </w:rPr>
        <w:t>modification</w:t>
      </w:r>
      <w:r>
        <w:rPr>
          <w:bCs/>
        </w:rPr>
        <w:t xml:space="preserve"> </w:t>
      </w:r>
      <w:r w:rsidRPr="0062779F">
        <w:rPr>
          <w:b/>
        </w:rPr>
        <w:t xml:space="preserve">down </w:t>
      </w:r>
      <w:r w:rsidR="0062779F" w:rsidRPr="0062779F">
        <w:rPr>
          <w:b/>
        </w:rPr>
        <w:t>18%</w:t>
      </w:r>
    </w:p>
    <w:p w14:paraId="24F3C704" w14:textId="26366E53" w:rsidR="0062779F" w:rsidRPr="001E660D" w:rsidRDefault="0062779F" w:rsidP="0062779F">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 xml:space="preserve">Behavioural support </w:t>
      </w:r>
      <w:r w:rsidRPr="0062779F">
        <w:rPr>
          <w:b/>
        </w:rPr>
        <w:t>down 27%</w:t>
      </w:r>
    </w:p>
    <w:p w14:paraId="7B97F817" w14:textId="7AE3CD71" w:rsidR="001E660D" w:rsidRPr="001E660D" w:rsidRDefault="001E660D" w:rsidP="001E660D">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Social</w:t>
      </w:r>
      <w:r w:rsidRPr="001E660D">
        <w:rPr>
          <w:bCs/>
        </w:rPr>
        <w:t xml:space="preserve"> </w:t>
      </w:r>
      <w:r w:rsidRPr="001E660D">
        <w:rPr>
          <w:bCs/>
        </w:rPr>
        <w:t>support</w:t>
      </w:r>
      <w:r w:rsidR="0062779F">
        <w:rPr>
          <w:bCs/>
        </w:rPr>
        <w:t xml:space="preserve"> </w:t>
      </w:r>
      <w:r w:rsidR="0062779F" w:rsidRPr="0062779F">
        <w:rPr>
          <w:b/>
        </w:rPr>
        <w:t>down 34%</w:t>
      </w:r>
    </w:p>
    <w:p w14:paraId="5076695F" w14:textId="77777777" w:rsidR="0062779F" w:rsidRPr="001E660D" w:rsidRDefault="0062779F" w:rsidP="0062779F">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Supervision</w:t>
      </w:r>
      <w:r>
        <w:rPr>
          <w:bCs/>
        </w:rPr>
        <w:t xml:space="preserve"> </w:t>
      </w:r>
      <w:r w:rsidRPr="0062779F">
        <w:rPr>
          <w:b/>
        </w:rPr>
        <w:t>down 38%</w:t>
      </w:r>
    </w:p>
    <w:p w14:paraId="4721AE24" w14:textId="152C29D0" w:rsidR="001E660D" w:rsidRPr="001E660D" w:rsidRDefault="001E660D" w:rsidP="001E660D">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Individual</w:t>
      </w:r>
      <w:r w:rsidRPr="001E660D">
        <w:rPr>
          <w:bCs/>
        </w:rPr>
        <w:t xml:space="preserve"> </w:t>
      </w:r>
      <w:r w:rsidRPr="001E660D">
        <w:rPr>
          <w:bCs/>
        </w:rPr>
        <w:t>support</w:t>
      </w:r>
      <w:r w:rsidRPr="001E660D">
        <w:rPr>
          <w:bCs/>
        </w:rPr>
        <w:t xml:space="preserve"> </w:t>
      </w:r>
      <w:r w:rsidRPr="001E660D">
        <w:rPr>
          <w:bCs/>
        </w:rPr>
        <w:t>worker</w:t>
      </w:r>
      <w:r w:rsidR="0062779F">
        <w:rPr>
          <w:bCs/>
        </w:rPr>
        <w:t xml:space="preserve"> </w:t>
      </w:r>
      <w:r w:rsidR="0062779F" w:rsidRPr="0062779F">
        <w:rPr>
          <w:b/>
        </w:rPr>
        <w:t>down 44%</w:t>
      </w:r>
    </w:p>
    <w:p w14:paraId="0C60FFFB" w14:textId="181C30BE" w:rsidR="001E660D" w:rsidRPr="001E660D" w:rsidRDefault="001E660D" w:rsidP="001E660D">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Assistance</w:t>
      </w:r>
      <w:r w:rsidRPr="001E660D">
        <w:rPr>
          <w:bCs/>
        </w:rPr>
        <w:t xml:space="preserve"> </w:t>
      </w:r>
      <w:r w:rsidRPr="001E660D">
        <w:rPr>
          <w:bCs/>
        </w:rPr>
        <w:t>with personal</w:t>
      </w:r>
      <w:r w:rsidRPr="001E660D">
        <w:rPr>
          <w:bCs/>
        </w:rPr>
        <w:t xml:space="preserve"> </w:t>
      </w:r>
      <w:r w:rsidRPr="001E660D">
        <w:rPr>
          <w:bCs/>
        </w:rPr>
        <w:t>care</w:t>
      </w:r>
      <w:r w:rsidR="0062779F">
        <w:rPr>
          <w:bCs/>
        </w:rPr>
        <w:t xml:space="preserve"> </w:t>
      </w:r>
      <w:r w:rsidR="0062779F" w:rsidRPr="0062779F">
        <w:rPr>
          <w:b/>
        </w:rPr>
        <w:t>down 19%</w:t>
      </w:r>
    </w:p>
    <w:p w14:paraId="7D81127B" w14:textId="7D09C8DD" w:rsidR="001E660D" w:rsidRPr="001E660D" w:rsidRDefault="001E660D" w:rsidP="001E660D">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Specific</w:t>
      </w:r>
      <w:r w:rsidRPr="001E660D">
        <w:rPr>
          <w:bCs/>
        </w:rPr>
        <w:t xml:space="preserve"> </w:t>
      </w:r>
      <w:r w:rsidRPr="001E660D">
        <w:rPr>
          <w:bCs/>
        </w:rPr>
        <w:t>aides and</w:t>
      </w:r>
      <w:r w:rsidRPr="001E660D">
        <w:rPr>
          <w:bCs/>
        </w:rPr>
        <w:t xml:space="preserve"> </w:t>
      </w:r>
      <w:r w:rsidRPr="001E660D">
        <w:rPr>
          <w:bCs/>
        </w:rPr>
        <w:t>equipment</w:t>
      </w:r>
      <w:r w:rsidR="0062779F">
        <w:rPr>
          <w:bCs/>
        </w:rPr>
        <w:t xml:space="preserve"> </w:t>
      </w:r>
      <w:r w:rsidR="0062779F" w:rsidRPr="0062779F">
        <w:rPr>
          <w:b/>
        </w:rPr>
        <w:t>down 30%</w:t>
      </w:r>
    </w:p>
    <w:p w14:paraId="38E293B3" w14:textId="2FBDA6F3" w:rsidR="001E660D" w:rsidRPr="001E660D" w:rsidRDefault="001E660D" w:rsidP="001E660D">
      <w:pPr>
        <w:pStyle w:val="ListParagraph"/>
        <w:numPr>
          <w:ilvl w:val="0"/>
          <w:numId w:val="28"/>
        </w:numPr>
        <w:pBdr>
          <w:top w:val="single" w:sz="4" w:space="1" w:color="auto"/>
          <w:left w:val="single" w:sz="4" w:space="4" w:color="auto"/>
          <w:bottom w:val="single" w:sz="4" w:space="1" w:color="auto"/>
          <w:right w:val="single" w:sz="4" w:space="4" w:color="auto"/>
        </w:pBdr>
        <w:rPr>
          <w:bCs/>
        </w:rPr>
      </w:pPr>
      <w:r w:rsidRPr="001E660D">
        <w:rPr>
          <w:bCs/>
        </w:rPr>
        <w:t>Access to</w:t>
      </w:r>
      <w:r w:rsidRPr="001E660D">
        <w:rPr>
          <w:bCs/>
        </w:rPr>
        <w:t xml:space="preserve"> </w:t>
      </w:r>
      <w:r w:rsidRPr="001E660D">
        <w:rPr>
          <w:bCs/>
        </w:rPr>
        <w:t>specialist</w:t>
      </w:r>
      <w:r w:rsidRPr="001E660D">
        <w:rPr>
          <w:bCs/>
        </w:rPr>
        <w:t xml:space="preserve"> </w:t>
      </w:r>
      <w:r w:rsidRPr="001E660D">
        <w:rPr>
          <w:bCs/>
        </w:rPr>
        <w:t>allied health</w:t>
      </w:r>
      <w:r w:rsidR="0062779F">
        <w:rPr>
          <w:bCs/>
        </w:rPr>
        <w:t xml:space="preserve"> </w:t>
      </w:r>
      <w:r w:rsidR="0062779F" w:rsidRPr="0062779F">
        <w:rPr>
          <w:b/>
        </w:rPr>
        <w:t>down 23%</w:t>
      </w:r>
    </w:p>
    <w:p w14:paraId="6A475456" w14:textId="4D7B4846" w:rsidR="001E660D" w:rsidRDefault="001E660D" w:rsidP="001E660D">
      <w:pPr>
        <w:rPr>
          <w:bCs/>
        </w:rPr>
      </w:pPr>
    </w:p>
    <w:p w14:paraId="1C69B1BF" w14:textId="44E7D01F" w:rsidR="001E660D" w:rsidRPr="001E660D" w:rsidRDefault="001E660D" w:rsidP="001E660D">
      <w:pPr>
        <w:pStyle w:val="ListParagraph"/>
        <w:numPr>
          <w:ilvl w:val="0"/>
          <w:numId w:val="28"/>
        </w:numPr>
        <w:ind w:left="714" w:hanging="357"/>
        <w:rPr>
          <w:bCs/>
        </w:rPr>
      </w:pPr>
      <w:r w:rsidRPr="001E660D">
        <w:rPr>
          <w:bCs/>
        </w:rPr>
        <w:t>Overall, it is concerning (although perhaps not surprising) that many parents</w:t>
      </w:r>
      <w:r w:rsidRPr="001E660D">
        <w:rPr>
          <w:bCs/>
        </w:rPr>
        <w:t xml:space="preserve"> </w:t>
      </w:r>
      <w:r w:rsidRPr="001E660D">
        <w:rPr>
          <w:bCs/>
        </w:rPr>
        <w:t>reported receiving supports only after significant advocacy work, raising questions regarding issues of equity.</w:t>
      </w:r>
    </w:p>
    <w:p w14:paraId="3655CCB8" w14:textId="69B5331B" w:rsidR="001E660D" w:rsidRDefault="001E660D" w:rsidP="001E660D">
      <w:pPr>
        <w:rPr>
          <w:bCs/>
        </w:rPr>
      </w:pPr>
    </w:p>
    <w:p w14:paraId="67768B97" w14:textId="1C1BE097" w:rsidR="0062779F" w:rsidRDefault="0062779F" w:rsidP="0062779F">
      <w:pPr>
        <w:rPr>
          <w:b/>
        </w:rPr>
      </w:pPr>
      <w:r w:rsidRPr="0062779F">
        <w:rPr>
          <w:b/>
        </w:rPr>
        <w:t>Despite the well-known</w:t>
      </w:r>
      <w:r w:rsidRPr="0062779F">
        <w:rPr>
          <w:b/>
        </w:rPr>
        <w:t xml:space="preserve"> </w:t>
      </w:r>
      <w:r w:rsidRPr="0062779F">
        <w:rPr>
          <w:b/>
        </w:rPr>
        <w:t>inequities they face in</w:t>
      </w:r>
      <w:r w:rsidRPr="0062779F">
        <w:rPr>
          <w:b/>
        </w:rPr>
        <w:t xml:space="preserve"> </w:t>
      </w:r>
      <w:r w:rsidRPr="0062779F">
        <w:rPr>
          <w:b/>
        </w:rPr>
        <w:t>their education, there</w:t>
      </w:r>
      <w:r w:rsidRPr="0062779F">
        <w:rPr>
          <w:b/>
        </w:rPr>
        <w:t xml:space="preserve"> </w:t>
      </w:r>
      <w:r w:rsidRPr="0062779F">
        <w:rPr>
          <w:b/>
        </w:rPr>
        <w:t>was a lack of assertive</w:t>
      </w:r>
      <w:r w:rsidRPr="0062779F">
        <w:rPr>
          <w:b/>
        </w:rPr>
        <w:t xml:space="preserve"> </w:t>
      </w:r>
      <w:r w:rsidRPr="0062779F">
        <w:rPr>
          <w:b/>
        </w:rPr>
        <w:t>and proactive support</w:t>
      </w:r>
      <w:r w:rsidRPr="0062779F">
        <w:rPr>
          <w:b/>
        </w:rPr>
        <w:t xml:space="preserve"> </w:t>
      </w:r>
      <w:r w:rsidRPr="0062779F">
        <w:rPr>
          <w:b/>
        </w:rPr>
        <w:t>for students with</w:t>
      </w:r>
      <w:r w:rsidRPr="0062779F">
        <w:rPr>
          <w:b/>
        </w:rPr>
        <w:t xml:space="preserve"> </w:t>
      </w:r>
      <w:r w:rsidRPr="0062779F">
        <w:rPr>
          <w:b/>
        </w:rPr>
        <w:t>disability during the</w:t>
      </w:r>
      <w:r w:rsidRPr="0062779F">
        <w:rPr>
          <w:b/>
        </w:rPr>
        <w:t xml:space="preserve"> </w:t>
      </w:r>
      <w:r w:rsidRPr="0062779F">
        <w:rPr>
          <w:b/>
        </w:rPr>
        <w:t>first lockdown</w:t>
      </w:r>
    </w:p>
    <w:p w14:paraId="7483C5A3" w14:textId="77777777" w:rsidR="0062779F" w:rsidRPr="0062779F" w:rsidRDefault="0062779F" w:rsidP="0062779F">
      <w:pPr>
        <w:rPr>
          <w:b/>
        </w:rPr>
      </w:pPr>
    </w:p>
    <w:p w14:paraId="474AB86D" w14:textId="411A3EEE" w:rsidR="001E660D" w:rsidRPr="001E660D" w:rsidRDefault="001E660D" w:rsidP="001E660D">
      <w:pPr>
        <w:pStyle w:val="ListParagraph"/>
        <w:numPr>
          <w:ilvl w:val="0"/>
          <w:numId w:val="29"/>
        </w:numPr>
        <w:rPr>
          <w:bCs/>
        </w:rPr>
      </w:pPr>
      <w:r w:rsidRPr="001E660D">
        <w:rPr>
          <w:bCs/>
        </w:rPr>
        <w:t>During the COVID-19 pandemic there were many students with disability who were left behind</w:t>
      </w:r>
    </w:p>
    <w:p w14:paraId="35ACDFEE" w14:textId="6967495E" w:rsidR="001E660D" w:rsidRPr="001E660D" w:rsidRDefault="001E660D" w:rsidP="001E660D">
      <w:pPr>
        <w:pStyle w:val="ListParagraph"/>
        <w:numPr>
          <w:ilvl w:val="0"/>
          <w:numId w:val="29"/>
        </w:numPr>
        <w:rPr>
          <w:bCs/>
        </w:rPr>
      </w:pPr>
      <w:r w:rsidRPr="001E660D">
        <w:rPr>
          <w:bCs/>
        </w:rPr>
        <w:t>More than half did not have:</w:t>
      </w:r>
    </w:p>
    <w:p w14:paraId="2CEDC6A2" w14:textId="3D52E1A3" w:rsidR="001E660D" w:rsidRPr="001E660D" w:rsidRDefault="001E660D" w:rsidP="0062779F">
      <w:pPr>
        <w:pStyle w:val="ListParagraph"/>
        <w:numPr>
          <w:ilvl w:val="1"/>
          <w:numId w:val="33"/>
        </w:numPr>
        <w:rPr>
          <w:bCs/>
        </w:rPr>
      </w:pPr>
      <w:r w:rsidRPr="001E660D">
        <w:rPr>
          <w:bCs/>
        </w:rPr>
        <w:t>Regular contact with the education provider to ensure the learning is accessible</w:t>
      </w:r>
    </w:p>
    <w:p w14:paraId="06B848AD" w14:textId="1E919372" w:rsidR="001E660D" w:rsidRPr="001E660D" w:rsidRDefault="001E660D" w:rsidP="0062779F">
      <w:pPr>
        <w:pStyle w:val="ListParagraph"/>
        <w:numPr>
          <w:ilvl w:val="1"/>
          <w:numId w:val="33"/>
        </w:numPr>
        <w:rPr>
          <w:bCs/>
        </w:rPr>
      </w:pPr>
      <w:r w:rsidRPr="001E660D">
        <w:rPr>
          <w:bCs/>
        </w:rPr>
        <w:t>Curriculum and learning materials in accessible formats</w:t>
      </w:r>
    </w:p>
    <w:p w14:paraId="19B60255" w14:textId="6BE9E10A" w:rsidR="001E660D" w:rsidRPr="001E660D" w:rsidRDefault="001E660D" w:rsidP="001E660D">
      <w:pPr>
        <w:pStyle w:val="ListParagraph"/>
        <w:numPr>
          <w:ilvl w:val="0"/>
          <w:numId w:val="29"/>
        </w:numPr>
        <w:rPr>
          <w:bCs/>
        </w:rPr>
      </w:pPr>
      <w:r w:rsidRPr="001E660D">
        <w:rPr>
          <w:bCs/>
        </w:rPr>
        <w:t>61% (or about three in five) said students with disability had not received adequate</w:t>
      </w:r>
      <w:r w:rsidRPr="001E660D">
        <w:rPr>
          <w:bCs/>
        </w:rPr>
        <w:t xml:space="preserve"> </w:t>
      </w:r>
      <w:r w:rsidRPr="001E660D">
        <w:rPr>
          <w:bCs/>
        </w:rPr>
        <w:t xml:space="preserve">educational support during the pandemic </w:t>
      </w:r>
    </w:p>
    <w:p w14:paraId="2712E732" w14:textId="031B6FC5" w:rsidR="001E660D" w:rsidRPr="001E660D" w:rsidRDefault="001E660D" w:rsidP="001E660D">
      <w:pPr>
        <w:pStyle w:val="ListParagraph"/>
        <w:numPr>
          <w:ilvl w:val="0"/>
          <w:numId w:val="29"/>
        </w:numPr>
        <w:rPr>
          <w:bCs/>
        </w:rPr>
      </w:pPr>
      <w:r w:rsidRPr="001E660D">
        <w:rPr>
          <w:bCs/>
        </w:rPr>
        <w:t>Some children were unable to engage online and so missed out on being part of a learning</w:t>
      </w:r>
      <w:r w:rsidRPr="001E660D">
        <w:rPr>
          <w:bCs/>
        </w:rPr>
        <w:t xml:space="preserve"> </w:t>
      </w:r>
      <w:r w:rsidRPr="001E660D">
        <w:rPr>
          <w:bCs/>
        </w:rPr>
        <w:t>community and others felt schools had not done enough to facilitate access to this</w:t>
      </w:r>
    </w:p>
    <w:p w14:paraId="7DD7CE75" w14:textId="20E9B82E" w:rsidR="001E660D" w:rsidRPr="001E660D" w:rsidRDefault="001E660D" w:rsidP="001E660D">
      <w:pPr>
        <w:pStyle w:val="ListParagraph"/>
        <w:numPr>
          <w:ilvl w:val="0"/>
          <w:numId w:val="29"/>
        </w:numPr>
        <w:rPr>
          <w:bCs/>
        </w:rPr>
      </w:pPr>
      <w:r w:rsidRPr="001E660D">
        <w:rPr>
          <w:bCs/>
        </w:rPr>
        <w:t>As a result, nearly three quarters of respondents reported that students with disability felt socially isolated from their peers</w:t>
      </w:r>
    </w:p>
    <w:p w14:paraId="2B1A12CE" w14:textId="1FD2E103" w:rsidR="001E660D" w:rsidRDefault="001E660D" w:rsidP="001E660D">
      <w:pPr>
        <w:pStyle w:val="ListParagraph"/>
        <w:numPr>
          <w:ilvl w:val="0"/>
          <w:numId w:val="29"/>
        </w:numPr>
        <w:rPr>
          <w:bCs/>
        </w:rPr>
      </w:pPr>
      <w:r w:rsidRPr="001E660D">
        <w:rPr>
          <w:bCs/>
        </w:rPr>
        <w:t xml:space="preserve">Many reported that this and other consequences of the pandemic were having a significant impact on their mental health: just over half of respondents </w:t>
      </w:r>
      <w:r w:rsidRPr="001E660D">
        <w:rPr>
          <w:bCs/>
        </w:rPr>
        <w:t xml:space="preserve"> </w:t>
      </w:r>
      <w:r w:rsidRPr="001E660D">
        <w:rPr>
          <w:bCs/>
        </w:rPr>
        <w:t>indicated a negative impact on the mental health and wellbeing of either themselves or the child or young person disability under their care</w:t>
      </w:r>
    </w:p>
    <w:p w14:paraId="780EFD90" w14:textId="626BF334" w:rsidR="0062779F" w:rsidRDefault="0062779F">
      <w:pPr>
        <w:rPr>
          <w:bCs/>
        </w:rPr>
      </w:pPr>
      <w:r>
        <w:rPr>
          <w:bCs/>
        </w:rPr>
        <w:br w:type="page"/>
      </w:r>
    </w:p>
    <w:p w14:paraId="625E0068" w14:textId="77777777" w:rsidR="0062779F" w:rsidRDefault="0062779F" w:rsidP="0062779F">
      <w:pPr>
        <w:rPr>
          <w:bCs/>
        </w:rPr>
      </w:pPr>
    </w:p>
    <w:p w14:paraId="5A2915E4" w14:textId="4B4292E9" w:rsidR="0062779F" w:rsidRPr="0062779F" w:rsidRDefault="0062779F" w:rsidP="0062779F">
      <w:pPr>
        <w:rPr>
          <w:b/>
        </w:rPr>
      </w:pPr>
      <w:r w:rsidRPr="0062779F">
        <w:rPr>
          <w:b/>
        </w:rPr>
        <w:t>The onus and thus</w:t>
      </w:r>
      <w:r w:rsidRPr="0062779F">
        <w:rPr>
          <w:b/>
        </w:rPr>
        <w:t xml:space="preserve"> </w:t>
      </w:r>
      <w:r w:rsidRPr="0062779F">
        <w:rPr>
          <w:b/>
        </w:rPr>
        <w:t>‘heavy lifting’ for</w:t>
      </w:r>
      <w:r w:rsidRPr="0062779F">
        <w:rPr>
          <w:b/>
        </w:rPr>
        <w:t xml:space="preserve"> </w:t>
      </w:r>
      <w:r w:rsidRPr="0062779F">
        <w:rPr>
          <w:b/>
        </w:rPr>
        <w:t>providing inclusive</w:t>
      </w:r>
      <w:r w:rsidRPr="0062779F">
        <w:rPr>
          <w:b/>
        </w:rPr>
        <w:t xml:space="preserve"> </w:t>
      </w:r>
      <w:r w:rsidRPr="0062779F">
        <w:rPr>
          <w:b/>
        </w:rPr>
        <w:t>education shifted from</w:t>
      </w:r>
      <w:r w:rsidRPr="0062779F">
        <w:rPr>
          <w:b/>
        </w:rPr>
        <w:t xml:space="preserve"> </w:t>
      </w:r>
      <w:r w:rsidRPr="0062779F">
        <w:rPr>
          <w:b/>
        </w:rPr>
        <w:t>school staff to students</w:t>
      </w:r>
      <w:r w:rsidRPr="0062779F">
        <w:rPr>
          <w:b/>
        </w:rPr>
        <w:t xml:space="preserve"> </w:t>
      </w:r>
      <w:r w:rsidRPr="0062779F">
        <w:rPr>
          <w:b/>
        </w:rPr>
        <w:t>and their families</w:t>
      </w:r>
    </w:p>
    <w:p w14:paraId="540ADB85" w14:textId="3F946637" w:rsidR="0062779F" w:rsidRDefault="0062779F" w:rsidP="0062779F">
      <w:pPr>
        <w:rPr>
          <w:bCs/>
        </w:rPr>
      </w:pPr>
    </w:p>
    <w:p w14:paraId="5248D90B" w14:textId="7442E151" w:rsidR="0062779F" w:rsidRPr="0062779F" w:rsidRDefault="0062779F" w:rsidP="0062779F">
      <w:pPr>
        <w:pStyle w:val="ListParagraph"/>
        <w:numPr>
          <w:ilvl w:val="1"/>
          <w:numId w:val="29"/>
        </w:numPr>
        <w:ind w:left="714" w:hanging="357"/>
        <w:rPr>
          <w:bCs/>
        </w:rPr>
      </w:pPr>
      <w:r w:rsidRPr="0062779F">
        <w:rPr>
          <w:bCs/>
        </w:rPr>
        <w:t>80% of respondents reported that responsibility for education shifted away from teachers and schools and on to parents</w:t>
      </w:r>
    </w:p>
    <w:p w14:paraId="5CA5B6CD" w14:textId="7D627A66" w:rsidR="0062779F" w:rsidRPr="0062779F" w:rsidRDefault="0062779F" w:rsidP="0062779F">
      <w:pPr>
        <w:pStyle w:val="ListParagraph"/>
        <w:numPr>
          <w:ilvl w:val="1"/>
          <w:numId w:val="29"/>
        </w:numPr>
        <w:ind w:left="714" w:hanging="357"/>
        <w:rPr>
          <w:bCs/>
        </w:rPr>
      </w:pPr>
      <w:r w:rsidRPr="0062779F">
        <w:rPr>
          <w:bCs/>
        </w:rPr>
        <w:t xml:space="preserve">Many parents reported having to do significant work to translate learning materials into a useful format for their children. Some reported receiving </w:t>
      </w:r>
      <w:proofErr w:type="gramStart"/>
      <w:r w:rsidRPr="0062779F">
        <w:rPr>
          <w:bCs/>
        </w:rPr>
        <w:t>exactly the same</w:t>
      </w:r>
      <w:proofErr w:type="gramEnd"/>
      <w:r w:rsidRPr="0062779F">
        <w:rPr>
          <w:bCs/>
        </w:rPr>
        <w:t xml:space="preserve"> materials and support as those provided to students without disability, with the onus entirely on parents to make the necessary adjustments. This caused some family members to feel they were letting students with disability down because they did not have the skills required to adjust the materials appropriately</w:t>
      </w:r>
    </w:p>
    <w:p w14:paraId="3B223136" w14:textId="6ABB8687" w:rsidR="0062779F" w:rsidRDefault="0062779F" w:rsidP="0062779F">
      <w:pPr>
        <w:pStyle w:val="ListParagraph"/>
        <w:numPr>
          <w:ilvl w:val="1"/>
          <w:numId w:val="29"/>
        </w:numPr>
        <w:ind w:left="714" w:hanging="357"/>
        <w:rPr>
          <w:bCs/>
        </w:rPr>
      </w:pPr>
      <w:r w:rsidRPr="0062779F">
        <w:rPr>
          <w:bCs/>
        </w:rPr>
        <w:t>Others felt the support was no worse during the pandemic, but this was mostly because they had not been well supported even prior to the pandemic. Where support had been received, it was often in response to advocacy work done by parents who had contacted schools (sometimes repeatedly) and requested the materials and adjustments their children required</w:t>
      </w:r>
    </w:p>
    <w:p w14:paraId="3724D730" w14:textId="0F231A41" w:rsidR="0062779F" w:rsidRDefault="0062779F" w:rsidP="0062779F">
      <w:pPr>
        <w:rPr>
          <w:bCs/>
        </w:rPr>
      </w:pPr>
    </w:p>
    <w:p w14:paraId="50B2D5FA" w14:textId="478FE1A2" w:rsidR="0062779F" w:rsidRDefault="0062779F" w:rsidP="0062779F">
      <w:pPr>
        <w:rPr>
          <w:b/>
        </w:rPr>
      </w:pPr>
      <w:r w:rsidRPr="0062779F">
        <w:rPr>
          <w:b/>
        </w:rPr>
        <w:t>Individual Education</w:t>
      </w:r>
      <w:r w:rsidRPr="0062779F">
        <w:rPr>
          <w:b/>
        </w:rPr>
        <w:t xml:space="preserve"> </w:t>
      </w:r>
      <w:r w:rsidRPr="0062779F">
        <w:rPr>
          <w:b/>
        </w:rPr>
        <w:t>Plans (IEPs) are not</w:t>
      </w:r>
      <w:r w:rsidRPr="0062779F">
        <w:rPr>
          <w:b/>
        </w:rPr>
        <w:t xml:space="preserve"> </w:t>
      </w:r>
      <w:r w:rsidRPr="0062779F">
        <w:rPr>
          <w:b/>
        </w:rPr>
        <w:t>working in the way</w:t>
      </w:r>
      <w:r w:rsidRPr="0062779F">
        <w:rPr>
          <w:b/>
        </w:rPr>
        <w:t xml:space="preserve"> </w:t>
      </w:r>
      <w:r w:rsidRPr="0062779F">
        <w:rPr>
          <w:b/>
        </w:rPr>
        <w:t>they should</w:t>
      </w:r>
    </w:p>
    <w:p w14:paraId="75CFCE54" w14:textId="77777777" w:rsidR="006562F1" w:rsidRDefault="006562F1" w:rsidP="0062779F">
      <w:pPr>
        <w:rPr>
          <w:b/>
        </w:rPr>
      </w:pPr>
    </w:p>
    <w:p w14:paraId="4618BE28" w14:textId="06424167" w:rsidR="0062779F" w:rsidRDefault="0062779F" w:rsidP="006562F1">
      <w:pPr>
        <w:pStyle w:val="ListParagraph"/>
        <w:numPr>
          <w:ilvl w:val="0"/>
          <w:numId w:val="35"/>
        </w:numPr>
        <w:rPr>
          <w:bCs/>
        </w:rPr>
      </w:pPr>
      <w:r w:rsidRPr="006562F1">
        <w:rPr>
          <w:bCs/>
        </w:rPr>
        <w:t>While a well-designed IEP might not need to be changed to accommodate</w:t>
      </w:r>
      <w:r w:rsidRPr="006562F1">
        <w:rPr>
          <w:bCs/>
        </w:rPr>
        <w:t xml:space="preserve"> </w:t>
      </w:r>
      <w:r w:rsidRPr="006562F1">
        <w:rPr>
          <w:bCs/>
        </w:rPr>
        <w:t>a pandemic, many families did not feel that IEPs were operating well to</w:t>
      </w:r>
      <w:r w:rsidRPr="006562F1">
        <w:rPr>
          <w:bCs/>
        </w:rPr>
        <w:t xml:space="preserve"> </w:t>
      </w:r>
      <w:r w:rsidRPr="006562F1">
        <w:rPr>
          <w:bCs/>
        </w:rPr>
        <w:t>begin with before the pandemic, and modifications and accommodations were</w:t>
      </w:r>
      <w:r w:rsidR="006562F1" w:rsidRPr="006562F1">
        <w:rPr>
          <w:bCs/>
        </w:rPr>
        <w:t xml:space="preserve"> </w:t>
      </w:r>
      <w:r w:rsidRPr="006562F1">
        <w:rPr>
          <w:bCs/>
        </w:rPr>
        <w:t>not being made to support the shift to remote learning.</w:t>
      </w:r>
    </w:p>
    <w:p w14:paraId="36D3BAE0" w14:textId="405BAEB6" w:rsidR="006562F1" w:rsidRDefault="006562F1" w:rsidP="006562F1">
      <w:pPr>
        <w:pStyle w:val="ListParagraph"/>
        <w:numPr>
          <w:ilvl w:val="0"/>
          <w:numId w:val="35"/>
        </w:numPr>
        <w:rPr>
          <w:bCs/>
        </w:rPr>
      </w:pPr>
      <w:r w:rsidRPr="006562F1">
        <w:rPr>
          <w:bCs/>
        </w:rPr>
        <w:t xml:space="preserve">Of those who responded to the survey, 70% had an Individual Education Plan (IEP) before the pandemic hit, with 21% reporting they did not and 9% that they did not know. However, only 9% of those with IEPs reported that this has been updated or modified since the pandemic, with 77% reporting no and 14% </w:t>
      </w:r>
      <w:proofErr w:type="gramStart"/>
      <w:r w:rsidRPr="006562F1">
        <w:rPr>
          <w:bCs/>
        </w:rPr>
        <w:t>don’t</w:t>
      </w:r>
      <w:proofErr w:type="gramEnd"/>
      <w:r w:rsidRPr="006562F1">
        <w:rPr>
          <w:bCs/>
        </w:rPr>
        <w:t xml:space="preserve"> know.</w:t>
      </w:r>
    </w:p>
    <w:p w14:paraId="184A4DDE" w14:textId="6BC0BCB1" w:rsidR="006562F1" w:rsidRDefault="006562F1" w:rsidP="006562F1">
      <w:pPr>
        <w:rPr>
          <w:bCs/>
        </w:rPr>
      </w:pPr>
    </w:p>
    <w:p w14:paraId="5C13B953" w14:textId="74D96EDD" w:rsidR="006562F1" w:rsidRDefault="006562F1" w:rsidP="006562F1">
      <w:pPr>
        <w:rPr>
          <w:b/>
        </w:rPr>
      </w:pPr>
      <w:r w:rsidRPr="006562F1">
        <w:rPr>
          <w:b/>
        </w:rPr>
        <w:t>NDIS needs changed</w:t>
      </w:r>
      <w:r w:rsidRPr="006562F1">
        <w:rPr>
          <w:b/>
        </w:rPr>
        <w:t xml:space="preserve"> </w:t>
      </w:r>
      <w:r w:rsidRPr="006562F1">
        <w:rPr>
          <w:b/>
        </w:rPr>
        <w:t>but were not secured</w:t>
      </w:r>
      <w:r w:rsidRPr="006562F1">
        <w:rPr>
          <w:b/>
        </w:rPr>
        <w:t xml:space="preserve"> </w:t>
      </w:r>
      <w:r w:rsidRPr="006562F1">
        <w:rPr>
          <w:b/>
        </w:rPr>
        <w:t>during the pandemic</w:t>
      </w:r>
    </w:p>
    <w:p w14:paraId="547F0773" w14:textId="77777777" w:rsidR="006562F1" w:rsidRDefault="006562F1" w:rsidP="006562F1">
      <w:pPr>
        <w:rPr>
          <w:b/>
        </w:rPr>
      </w:pPr>
    </w:p>
    <w:p w14:paraId="23452C28" w14:textId="284D5347" w:rsidR="006562F1" w:rsidRPr="006562F1" w:rsidRDefault="006562F1" w:rsidP="006562F1">
      <w:pPr>
        <w:pStyle w:val="ListParagraph"/>
        <w:numPr>
          <w:ilvl w:val="0"/>
          <w:numId w:val="36"/>
        </w:numPr>
        <w:rPr>
          <w:bCs/>
        </w:rPr>
      </w:pPr>
      <w:r w:rsidRPr="006562F1">
        <w:rPr>
          <w:bCs/>
        </w:rPr>
        <w:t>Nearly half of respondents indicated that the child or young person’s need</w:t>
      </w:r>
      <w:r>
        <w:rPr>
          <w:bCs/>
        </w:rPr>
        <w:t xml:space="preserve"> </w:t>
      </w:r>
      <w:r w:rsidRPr="006562F1">
        <w:rPr>
          <w:bCs/>
        </w:rPr>
        <w:t>for NDIS funding to assist in accessing education had changed since the</w:t>
      </w:r>
      <w:r>
        <w:rPr>
          <w:bCs/>
        </w:rPr>
        <w:t xml:space="preserve"> </w:t>
      </w:r>
      <w:r w:rsidRPr="006562F1">
        <w:rPr>
          <w:bCs/>
        </w:rPr>
        <w:t>start of the pandemic, although just 5% had requested a plan review</w:t>
      </w:r>
      <w:r>
        <w:rPr>
          <w:bCs/>
        </w:rPr>
        <w:t xml:space="preserve"> </w:t>
      </w:r>
      <w:r w:rsidRPr="006562F1">
        <w:rPr>
          <w:bCs/>
        </w:rPr>
        <w:t>and had it approved</w:t>
      </w:r>
    </w:p>
    <w:p w14:paraId="4F7C63F9" w14:textId="73542146" w:rsidR="006562F1" w:rsidRPr="006562F1" w:rsidRDefault="006562F1" w:rsidP="006562F1">
      <w:pPr>
        <w:pStyle w:val="ListParagraph"/>
        <w:numPr>
          <w:ilvl w:val="0"/>
          <w:numId w:val="29"/>
        </w:numPr>
        <w:rPr>
          <w:bCs/>
        </w:rPr>
      </w:pPr>
      <w:r w:rsidRPr="006562F1">
        <w:rPr>
          <w:bCs/>
        </w:rPr>
        <w:t>Funding changes were needed for tutors, support workers, technology,</w:t>
      </w:r>
      <w:r>
        <w:rPr>
          <w:bCs/>
        </w:rPr>
        <w:t xml:space="preserve"> </w:t>
      </w:r>
      <w:r w:rsidRPr="006562F1">
        <w:rPr>
          <w:bCs/>
        </w:rPr>
        <w:t>therapies, personal protective equipment (PPE) and other forms of equipment</w:t>
      </w:r>
    </w:p>
    <w:p w14:paraId="569B0444" w14:textId="7BFCE62E" w:rsidR="006562F1" w:rsidRPr="006562F1" w:rsidRDefault="006562F1" w:rsidP="006562F1">
      <w:pPr>
        <w:pStyle w:val="ListParagraph"/>
        <w:numPr>
          <w:ilvl w:val="0"/>
          <w:numId w:val="29"/>
        </w:numPr>
        <w:rPr>
          <w:bCs/>
        </w:rPr>
      </w:pPr>
      <w:r w:rsidRPr="006562F1">
        <w:rPr>
          <w:bCs/>
        </w:rPr>
        <w:t>Where parents had not requested changes to funding it was often related to</w:t>
      </w:r>
      <w:r>
        <w:rPr>
          <w:bCs/>
        </w:rPr>
        <w:t xml:space="preserve"> </w:t>
      </w:r>
      <w:r w:rsidRPr="006562F1">
        <w:rPr>
          <w:bCs/>
        </w:rPr>
        <w:t>not having the time and effort to navigate the plan review process, or thinking</w:t>
      </w:r>
      <w:r>
        <w:rPr>
          <w:bCs/>
        </w:rPr>
        <w:t xml:space="preserve"> </w:t>
      </w:r>
      <w:r w:rsidRPr="006562F1">
        <w:rPr>
          <w:bCs/>
        </w:rPr>
        <w:t>that the NDIS would not assist with educational support</w:t>
      </w:r>
    </w:p>
    <w:p w14:paraId="79ECF962" w14:textId="77777777" w:rsidR="006562F1" w:rsidRDefault="006562F1" w:rsidP="006562F1">
      <w:pPr>
        <w:pStyle w:val="ListParagraph"/>
        <w:numPr>
          <w:ilvl w:val="0"/>
          <w:numId w:val="29"/>
        </w:numPr>
        <w:rPr>
          <w:bCs/>
        </w:rPr>
      </w:pPr>
      <w:proofErr w:type="gramStart"/>
      <w:r w:rsidRPr="006562F1">
        <w:rPr>
          <w:bCs/>
        </w:rPr>
        <w:t>A number of</w:t>
      </w:r>
      <w:proofErr w:type="gramEnd"/>
      <w:r w:rsidRPr="006562F1">
        <w:rPr>
          <w:bCs/>
        </w:rPr>
        <w:t xml:space="preserve"> parents reported redeploying support workers from personal</w:t>
      </w:r>
      <w:r>
        <w:rPr>
          <w:bCs/>
        </w:rPr>
        <w:t xml:space="preserve"> </w:t>
      </w:r>
      <w:r w:rsidRPr="006562F1">
        <w:rPr>
          <w:bCs/>
        </w:rPr>
        <w:t>care and into helping children engage in learning, with the risk that they would</w:t>
      </w:r>
      <w:r>
        <w:rPr>
          <w:bCs/>
        </w:rPr>
        <w:t xml:space="preserve"> </w:t>
      </w:r>
      <w:r w:rsidRPr="006562F1">
        <w:rPr>
          <w:bCs/>
        </w:rPr>
        <w:t>not have enough support worker hours left at the end of their plans. Other</w:t>
      </w:r>
      <w:r>
        <w:rPr>
          <w:bCs/>
        </w:rPr>
        <w:t xml:space="preserve">s </w:t>
      </w:r>
      <w:r w:rsidRPr="006562F1">
        <w:rPr>
          <w:bCs/>
        </w:rPr>
        <w:t>had requests for more funding turned down by the NDIA on the basis that</w:t>
      </w:r>
      <w:r>
        <w:rPr>
          <w:bCs/>
        </w:rPr>
        <w:t xml:space="preserve"> </w:t>
      </w:r>
      <w:r w:rsidRPr="006562F1">
        <w:rPr>
          <w:bCs/>
        </w:rPr>
        <w:t>education supports should be covered through mainstream services</w:t>
      </w:r>
    </w:p>
    <w:p w14:paraId="10AD8AF7" w14:textId="4625D2EA" w:rsidR="006562F1" w:rsidRDefault="006562F1" w:rsidP="006562F1">
      <w:pPr>
        <w:pStyle w:val="ListParagraph"/>
        <w:numPr>
          <w:ilvl w:val="0"/>
          <w:numId w:val="29"/>
        </w:numPr>
        <w:rPr>
          <w:bCs/>
        </w:rPr>
      </w:pPr>
      <w:r w:rsidRPr="006562F1">
        <w:rPr>
          <w:bCs/>
        </w:rPr>
        <w:t>There was a lack of clarity about how the NDIS could be used to support</w:t>
      </w:r>
      <w:r>
        <w:rPr>
          <w:bCs/>
        </w:rPr>
        <w:t xml:space="preserve"> </w:t>
      </w:r>
      <w:r w:rsidRPr="006562F1">
        <w:rPr>
          <w:bCs/>
        </w:rPr>
        <w:t>remote learning</w:t>
      </w:r>
    </w:p>
    <w:p w14:paraId="341930A7" w14:textId="316C78CA" w:rsidR="006562F1" w:rsidRDefault="006562F1" w:rsidP="006562F1">
      <w:pPr>
        <w:rPr>
          <w:bCs/>
        </w:rPr>
      </w:pPr>
    </w:p>
    <w:p w14:paraId="489AD438" w14:textId="14E5BB24" w:rsidR="006562F1" w:rsidRPr="00D764B0" w:rsidRDefault="006562F1" w:rsidP="006562F1">
      <w:pPr>
        <w:rPr>
          <w:b/>
          <w:sz w:val="28"/>
          <w:szCs w:val="28"/>
        </w:rPr>
      </w:pPr>
      <w:r w:rsidRPr="00D764B0">
        <w:rPr>
          <w:b/>
          <w:sz w:val="28"/>
          <w:szCs w:val="28"/>
        </w:rPr>
        <w:lastRenderedPageBreak/>
        <w:t xml:space="preserve">Key findings – What </w:t>
      </w:r>
      <w:r w:rsidRPr="00D764B0">
        <w:rPr>
          <w:b/>
          <w:sz w:val="28"/>
          <w:szCs w:val="28"/>
        </w:rPr>
        <w:t>worked</w:t>
      </w:r>
      <w:r w:rsidRPr="00D764B0">
        <w:rPr>
          <w:b/>
          <w:sz w:val="28"/>
          <w:szCs w:val="28"/>
        </w:rPr>
        <w:t>?</w:t>
      </w:r>
    </w:p>
    <w:p w14:paraId="16484A7A" w14:textId="77777777" w:rsidR="006562F1" w:rsidRDefault="006562F1" w:rsidP="006562F1">
      <w:pPr>
        <w:rPr>
          <w:bCs/>
        </w:rPr>
      </w:pPr>
    </w:p>
    <w:p w14:paraId="2962A684" w14:textId="2BBB3C3B" w:rsidR="006562F1" w:rsidRDefault="006562F1" w:rsidP="006562F1">
      <w:pPr>
        <w:rPr>
          <w:b/>
        </w:rPr>
      </w:pPr>
      <w:r w:rsidRPr="006562F1">
        <w:rPr>
          <w:b/>
        </w:rPr>
        <w:t>Making sure students</w:t>
      </w:r>
      <w:r w:rsidRPr="006562F1">
        <w:rPr>
          <w:b/>
        </w:rPr>
        <w:t xml:space="preserve"> </w:t>
      </w:r>
      <w:r w:rsidRPr="006562F1">
        <w:rPr>
          <w:b/>
        </w:rPr>
        <w:t>with disability are socially</w:t>
      </w:r>
      <w:r w:rsidRPr="006562F1">
        <w:rPr>
          <w:b/>
        </w:rPr>
        <w:t xml:space="preserve"> </w:t>
      </w:r>
      <w:r w:rsidRPr="006562F1">
        <w:rPr>
          <w:b/>
        </w:rPr>
        <w:t>connected to their peers</w:t>
      </w:r>
      <w:r w:rsidRPr="006562F1">
        <w:rPr>
          <w:b/>
        </w:rPr>
        <w:t xml:space="preserve"> </w:t>
      </w:r>
      <w:r w:rsidRPr="006562F1">
        <w:rPr>
          <w:b/>
        </w:rPr>
        <w:t>and the school is</w:t>
      </w:r>
      <w:r w:rsidRPr="006562F1">
        <w:rPr>
          <w:b/>
        </w:rPr>
        <w:t xml:space="preserve"> </w:t>
      </w:r>
      <w:r w:rsidRPr="006562F1">
        <w:rPr>
          <w:b/>
        </w:rPr>
        <w:t>critically important</w:t>
      </w:r>
    </w:p>
    <w:p w14:paraId="49026FA3" w14:textId="77777777" w:rsidR="006562F1" w:rsidRPr="006562F1" w:rsidRDefault="006562F1" w:rsidP="006562F1">
      <w:pPr>
        <w:rPr>
          <w:bCs/>
        </w:rPr>
      </w:pPr>
    </w:p>
    <w:p w14:paraId="2309E1A9" w14:textId="7D818FA3" w:rsidR="006562F1" w:rsidRDefault="006562F1" w:rsidP="006562F1">
      <w:pPr>
        <w:pStyle w:val="ListParagraph"/>
        <w:numPr>
          <w:ilvl w:val="0"/>
          <w:numId w:val="37"/>
        </w:numPr>
        <w:rPr>
          <w:bCs/>
        </w:rPr>
      </w:pPr>
      <w:r w:rsidRPr="006562F1">
        <w:rPr>
          <w:bCs/>
        </w:rPr>
        <w:t>Of all supports, social support</w:t>
      </w:r>
      <w:r w:rsidRPr="006562F1">
        <w:rPr>
          <w:bCs/>
        </w:rPr>
        <w:t xml:space="preserve"> </w:t>
      </w:r>
      <w:r w:rsidRPr="006562F1">
        <w:rPr>
          <w:bCs/>
        </w:rPr>
        <w:t>during the remote learning phase</w:t>
      </w:r>
      <w:r w:rsidRPr="006562F1">
        <w:rPr>
          <w:bCs/>
        </w:rPr>
        <w:t xml:space="preserve"> </w:t>
      </w:r>
      <w:r w:rsidRPr="006562F1">
        <w:rPr>
          <w:bCs/>
        </w:rPr>
        <w:t>had the strongest association</w:t>
      </w:r>
      <w:r w:rsidRPr="006562F1">
        <w:rPr>
          <w:bCs/>
        </w:rPr>
        <w:t xml:space="preserve"> </w:t>
      </w:r>
      <w:r w:rsidRPr="006562F1">
        <w:rPr>
          <w:bCs/>
        </w:rPr>
        <w:t>with students feeling supported,</w:t>
      </w:r>
      <w:r w:rsidRPr="006562F1">
        <w:rPr>
          <w:bCs/>
        </w:rPr>
        <w:t xml:space="preserve"> </w:t>
      </w:r>
      <w:r w:rsidRPr="006562F1">
        <w:rPr>
          <w:bCs/>
        </w:rPr>
        <w:t>part of a learning community,</w:t>
      </w:r>
      <w:r w:rsidRPr="006562F1">
        <w:rPr>
          <w:bCs/>
        </w:rPr>
        <w:t xml:space="preserve"> </w:t>
      </w:r>
      <w:r w:rsidRPr="006562F1">
        <w:rPr>
          <w:bCs/>
        </w:rPr>
        <w:t>engaged in learning, and feeling</w:t>
      </w:r>
      <w:r w:rsidRPr="006562F1">
        <w:rPr>
          <w:bCs/>
        </w:rPr>
        <w:t xml:space="preserve"> </w:t>
      </w:r>
      <w:r w:rsidRPr="006562F1">
        <w:rPr>
          <w:bCs/>
        </w:rPr>
        <w:t>less socially isolated.</w:t>
      </w:r>
    </w:p>
    <w:p w14:paraId="6E704EBB" w14:textId="4D8EAE79" w:rsidR="006562F1" w:rsidRDefault="006562F1" w:rsidP="006562F1">
      <w:pPr>
        <w:pStyle w:val="ListParagraph"/>
        <w:numPr>
          <w:ilvl w:val="0"/>
          <w:numId w:val="37"/>
        </w:numPr>
        <w:rPr>
          <w:bCs/>
        </w:rPr>
      </w:pPr>
      <w:r w:rsidRPr="006562F1">
        <w:rPr>
          <w:bCs/>
        </w:rPr>
        <w:t>This suggests that providing</w:t>
      </w:r>
      <w:r>
        <w:rPr>
          <w:bCs/>
        </w:rPr>
        <w:t xml:space="preserve"> </w:t>
      </w:r>
      <w:r w:rsidRPr="006562F1">
        <w:rPr>
          <w:bCs/>
        </w:rPr>
        <w:t>support had an impact on</w:t>
      </w:r>
      <w:r>
        <w:rPr>
          <w:bCs/>
        </w:rPr>
        <w:t xml:space="preserve"> </w:t>
      </w:r>
      <w:r w:rsidRPr="006562F1">
        <w:rPr>
          <w:bCs/>
        </w:rPr>
        <w:t>reducing isolation and making</w:t>
      </w:r>
      <w:r>
        <w:rPr>
          <w:bCs/>
        </w:rPr>
        <w:t xml:space="preserve"> </w:t>
      </w:r>
      <w:r w:rsidRPr="006562F1">
        <w:rPr>
          <w:bCs/>
        </w:rPr>
        <w:t>children and young people</w:t>
      </w:r>
      <w:r>
        <w:rPr>
          <w:bCs/>
        </w:rPr>
        <w:t xml:space="preserve"> </w:t>
      </w:r>
      <w:r w:rsidRPr="006562F1">
        <w:rPr>
          <w:bCs/>
        </w:rPr>
        <w:t>feel more engaged.</w:t>
      </w:r>
    </w:p>
    <w:p w14:paraId="75C82F65" w14:textId="4B0822BE" w:rsidR="006562F1" w:rsidRDefault="006562F1" w:rsidP="006562F1">
      <w:pPr>
        <w:rPr>
          <w:bCs/>
        </w:rPr>
      </w:pPr>
    </w:p>
    <w:p w14:paraId="1229BFD3" w14:textId="3FF09DD0" w:rsidR="006562F1" w:rsidRDefault="006562F1" w:rsidP="006562F1">
      <w:pPr>
        <w:rPr>
          <w:b/>
        </w:rPr>
      </w:pPr>
      <w:r w:rsidRPr="006562F1">
        <w:rPr>
          <w:b/>
        </w:rPr>
        <w:t>The importance and</w:t>
      </w:r>
      <w:r w:rsidRPr="006562F1">
        <w:rPr>
          <w:b/>
        </w:rPr>
        <w:t xml:space="preserve"> </w:t>
      </w:r>
      <w:r w:rsidRPr="006562F1">
        <w:rPr>
          <w:b/>
        </w:rPr>
        <w:t>role of planned and</w:t>
      </w:r>
      <w:r w:rsidRPr="006562F1">
        <w:rPr>
          <w:b/>
        </w:rPr>
        <w:t xml:space="preserve"> </w:t>
      </w:r>
      <w:r w:rsidRPr="006562F1">
        <w:rPr>
          <w:b/>
        </w:rPr>
        <w:t>intentional support for</w:t>
      </w:r>
      <w:r w:rsidRPr="006562F1">
        <w:rPr>
          <w:b/>
        </w:rPr>
        <w:t xml:space="preserve"> </w:t>
      </w:r>
      <w:r w:rsidRPr="006562F1">
        <w:rPr>
          <w:b/>
        </w:rPr>
        <w:t>students with disability</w:t>
      </w:r>
    </w:p>
    <w:p w14:paraId="0CE301AB" w14:textId="77777777" w:rsidR="006562F1" w:rsidRPr="006562F1" w:rsidRDefault="006562F1" w:rsidP="006562F1">
      <w:pPr>
        <w:rPr>
          <w:b/>
        </w:rPr>
      </w:pPr>
    </w:p>
    <w:p w14:paraId="1540014D" w14:textId="7BC3AD12" w:rsidR="006562F1" w:rsidRDefault="006562F1" w:rsidP="006562F1">
      <w:pPr>
        <w:pStyle w:val="ListParagraph"/>
        <w:numPr>
          <w:ilvl w:val="0"/>
          <w:numId w:val="38"/>
        </w:numPr>
        <w:rPr>
          <w:bCs/>
        </w:rPr>
      </w:pPr>
      <w:r w:rsidRPr="006562F1">
        <w:rPr>
          <w:bCs/>
        </w:rPr>
        <w:t>These results tell us that planned and supportive actions by schools</w:t>
      </w:r>
      <w:r w:rsidRPr="006562F1">
        <w:rPr>
          <w:bCs/>
        </w:rPr>
        <w:t xml:space="preserve"> </w:t>
      </w:r>
      <w:r w:rsidRPr="006562F1">
        <w:rPr>
          <w:bCs/>
        </w:rPr>
        <w:t>during the COVID-19</w:t>
      </w:r>
      <w:r w:rsidRPr="006562F1">
        <w:rPr>
          <w:bCs/>
        </w:rPr>
        <w:t xml:space="preserve"> </w:t>
      </w:r>
      <w:r w:rsidRPr="006562F1">
        <w:rPr>
          <w:bCs/>
        </w:rPr>
        <w:t>pandemic can have a significant positive impact</w:t>
      </w:r>
      <w:r w:rsidRPr="006562F1">
        <w:rPr>
          <w:bCs/>
        </w:rPr>
        <w:t xml:space="preserve"> </w:t>
      </w:r>
      <w:r w:rsidRPr="006562F1">
        <w:rPr>
          <w:bCs/>
        </w:rPr>
        <w:t>on the lives of children and young people with disability.</w:t>
      </w:r>
    </w:p>
    <w:p w14:paraId="1CD39556" w14:textId="391B04E2" w:rsidR="006562F1" w:rsidRDefault="006562F1" w:rsidP="006562F1">
      <w:pPr>
        <w:rPr>
          <w:bCs/>
        </w:rPr>
      </w:pPr>
    </w:p>
    <w:p w14:paraId="5C972B0A" w14:textId="6794DE2E" w:rsidR="006562F1" w:rsidRDefault="006562F1" w:rsidP="006562F1">
      <w:pPr>
        <w:pBdr>
          <w:top w:val="single" w:sz="4" w:space="1" w:color="auto"/>
          <w:left w:val="single" w:sz="4" w:space="4" w:color="auto"/>
          <w:bottom w:val="single" w:sz="4" w:space="1" w:color="auto"/>
          <w:right w:val="single" w:sz="4" w:space="4" w:color="auto"/>
        </w:pBdr>
        <w:rPr>
          <w:bCs/>
        </w:rPr>
      </w:pPr>
      <w:r w:rsidRPr="006562F1">
        <w:rPr>
          <w:bCs/>
        </w:rPr>
        <w:t>When 1 TYPE of</w:t>
      </w:r>
      <w:r>
        <w:rPr>
          <w:bCs/>
        </w:rPr>
        <w:t xml:space="preserve"> </w:t>
      </w:r>
      <w:r w:rsidRPr="006562F1">
        <w:rPr>
          <w:bCs/>
        </w:rPr>
        <w:t>above educational</w:t>
      </w:r>
      <w:r>
        <w:rPr>
          <w:bCs/>
        </w:rPr>
        <w:t xml:space="preserve"> </w:t>
      </w:r>
      <w:r w:rsidRPr="006562F1">
        <w:rPr>
          <w:bCs/>
        </w:rPr>
        <w:t>and social support</w:t>
      </w:r>
      <w:r>
        <w:rPr>
          <w:bCs/>
        </w:rPr>
        <w:t xml:space="preserve"> </w:t>
      </w:r>
      <w:r w:rsidRPr="006562F1">
        <w:rPr>
          <w:bCs/>
        </w:rPr>
        <w:t>was provided, it was</w:t>
      </w:r>
      <w:r>
        <w:rPr>
          <w:bCs/>
        </w:rPr>
        <w:t xml:space="preserve"> </w:t>
      </w:r>
      <w:r w:rsidRPr="006562F1">
        <w:rPr>
          <w:bCs/>
        </w:rPr>
        <w:t>reported students were:</w:t>
      </w:r>
    </w:p>
    <w:p w14:paraId="551C8465" w14:textId="1EF37E1C" w:rsidR="006562F1" w:rsidRPr="006562F1" w:rsidRDefault="006562F1" w:rsidP="006562F1">
      <w:pPr>
        <w:pStyle w:val="ListParagraph"/>
        <w:numPr>
          <w:ilvl w:val="0"/>
          <w:numId w:val="38"/>
        </w:numPr>
        <w:pBdr>
          <w:top w:val="single" w:sz="4" w:space="1" w:color="auto"/>
          <w:left w:val="single" w:sz="4" w:space="4" w:color="auto"/>
          <w:bottom w:val="single" w:sz="4" w:space="1" w:color="auto"/>
          <w:right w:val="single" w:sz="4" w:space="4" w:color="auto"/>
        </w:pBdr>
        <w:ind w:left="357" w:hanging="357"/>
        <w:rPr>
          <w:bCs/>
        </w:rPr>
      </w:pPr>
      <w:r w:rsidRPr="006562F1">
        <w:rPr>
          <w:b/>
        </w:rPr>
        <w:t>24%</w:t>
      </w:r>
      <w:r w:rsidRPr="006562F1">
        <w:rPr>
          <w:b/>
        </w:rPr>
        <w:t xml:space="preserve"> </w:t>
      </w:r>
      <w:r w:rsidRPr="006562F1">
        <w:rPr>
          <w:b/>
        </w:rPr>
        <w:t>more likely</w:t>
      </w:r>
      <w:r w:rsidRPr="006562F1">
        <w:rPr>
          <w:bCs/>
        </w:rPr>
        <w:t xml:space="preserve"> </w:t>
      </w:r>
      <w:r w:rsidRPr="006562F1">
        <w:rPr>
          <w:bCs/>
        </w:rPr>
        <w:t>to feel part</w:t>
      </w:r>
      <w:r w:rsidRPr="006562F1">
        <w:rPr>
          <w:bCs/>
        </w:rPr>
        <w:t xml:space="preserve"> </w:t>
      </w:r>
      <w:r w:rsidRPr="006562F1">
        <w:rPr>
          <w:bCs/>
        </w:rPr>
        <w:t>of a learning</w:t>
      </w:r>
      <w:r w:rsidRPr="006562F1">
        <w:rPr>
          <w:bCs/>
        </w:rPr>
        <w:t xml:space="preserve"> </w:t>
      </w:r>
      <w:r w:rsidRPr="006562F1">
        <w:rPr>
          <w:bCs/>
        </w:rPr>
        <w:t>community</w:t>
      </w:r>
    </w:p>
    <w:p w14:paraId="7E39A92C" w14:textId="570C8EAC" w:rsidR="006562F1" w:rsidRDefault="006562F1" w:rsidP="006562F1">
      <w:pPr>
        <w:pStyle w:val="ListParagraph"/>
        <w:numPr>
          <w:ilvl w:val="0"/>
          <w:numId w:val="38"/>
        </w:numPr>
        <w:pBdr>
          <w:top w:val="single" w:sz="4" w:space="1" w:color="auto"/>
          <w:left w:val="single" w:sz="4" w:space="4" w:color="auto"/>
          <w:bottom w:val="single" w:sz="4" w:space="1" w:color="auto"/>
          <w:right w:val="single" w:sz="4" w:space="4" w:color="auto"/>
        </w:pBdr>
        <w:ind w:left="357" w:hanging="357"/>
        <w:rPr>
          <w:bCs/>
        </w:rPr>
      </w:pPr>
      <w:r w:rsidRPr="006562F1">
        <w:rPr>
          <w:b/>
        </w:rPr>
        <w:t>36%</w:t>
      </w:r>
      <w:r w:rsidRPr="006562F1">
        <w:rPr>
          <w:b/>
        </w:rPr>
        <w:t xml:space="preserve"> </w:t>
      </w:r>
      <w:r w:rsidRPr="006562F1">
        <w:rPr>
          <w:b/>
        </w:rPr>
        <w:t>more likely</w:t>
      </w:r>
      <w:r w:rsidRPr="006562F1">
        <w:rPr>
          <w:bCs/>
        </w:rPr>
        <w:t xml:space="preserve"> </w:t>
      </w:r>
      <w:r w:rsidRPr="006562F1">
        <w:rPr>
          <w:bCs/>
        </w:rPr>
        <w:t>to receive</w:t>
      </w:r>
      <w:r w:rsidRPr="006562F1">
        <w:rPr>
          <w:bCs/>
        </w:rPr>
        <w:t xml:space="preserve"> </w:t>
      </w:r>
      <w:r w:rsidRPr="006562F1">
        <w:rPr>
          <w:bCs/>
        </w:rPr>
        <w:t>adequate</w:t>
      </w:r>
      <w:r w:rsidRPr="006562F1">
        <w:rPr>
          <w:bCs/>
        </w:rPr>
        <w:t xml:space="preserve"> </w:t>
      </w:r>
      <w:r w:rsidRPr="006562F1">
        <w:rPr>
          <w:bCs/>
        </w:rPr>
        <w:t>support in their</w:t>
      </w:r>
      <w:r w:rsidRPr="006562F1">
        <w:rPr>
          <w:bCs/>
        </w:rPr>
        <w:t xml:space="preserve"> </w:t>
      </w:r>
      <w:r w:rsidRPr="006562F1">
        <w:rPr>
          <w:bCs/>
        </w:rPr>
        <w:t>education</w:t>
      </w:r>
    </w:p>
    <w:p w14:paraId="17CA5379" w14:textId="2E5CC270" w:rsidR="006562F1" w:rsidRDefault="006562F1" w:rsidP="006562F1">
      <w:pPr>
        <w:pBdr>
          <w:top w:val="single" w:sz="4" w:space="1" w:color="auto"/>
          <w:left w:val="single" w:sz="4" w:space="4" w:color="auto"/>
          <w:bottom w:val="single" w:sz="4" w:space="1" w:color="auto"/>
          <w:right w:val="single" w:sz="4" w:space="4" w:color="auto"/>
        </w:pBdr>
        <w:rPr>
          <w:bCs/>
        </w:rPr>
      </w:pPr>
    </w:p>
    <w:p w14:paraId="23CFC444" w14:textId="77777777" w:rsidR="006562F1" w:rsidRDefault="006562F1" w:rsidP="006562F1">
      <w:pPr>
        <w:pBdr>
          <w:top w:val="single" w:sz="4" w:space="1" w:color="auto"/>
          <w:left w:val="single" w:sz="4" w:space="4" w:color="auto"/>
          <w:bottom w:val="single" w:sz="4" w:space="1" w:color="auto"/>
          <w:right w:val="single" w:sz="4" w:space="4" w:color="auto"/>
        </w:pBdr>
        <w:rPr>
          <w:bCs/>
        </w:rPr>
      </w:pPr>
      <w:r w:rsidRPr="006562F1">
        <w:rPr>
          <w:bCs/>
        </w:rPr>
        <w:t xml:space="preserve">When </w:t>
      </w:r>
      <w:r>
        <w:rPr>
          <w:bCs/>
        </w:rPr>
        <w:t>2</w:t>
      </w:r>
      <w:r w:rsidRPr="006562F1">
        <w:rPr>
          <w:bCs/>
        </w:rPr>
        <w:t xml:space="preserve"> TYPE</w:t>
      </w:r>
      <w:r>
        <w:rPr>
          <w:bCs/>
        </w:rPr>
        <w:t>S</w:t>
      </w:r>
      <w:r w:rsidRPr="006562F1">
        <w:rPr>
          <w:bCs/>
        </w:rPr>
        <w:t xml:space="preserve"> of above educational and social support was provided, it was reported students were:</w:t>
      </w:r>
    </w:p>
    <w:p w14:paraId="063E3D0C" w14:textId="77777777" w:rsidR="006562F1" w:rsidRPr="006562F1" w:rsidRDefault="006562F1" w:rsidP="006562F1">
      <w:pPr>
        <w:pStyle w:val="ListParagraph"/>
        <w:numPr>
          <w:ilvl w:val="0"/>
          <w:numId w:val="39"/>
        </w:numPr>
        <w:pBdr>
          <w:top w:val="single" w:sz="4" w:space="1" w:color="auto"/>
          <w:left w:val="single" w:sz="4" w:space="4" w:color="auto"/>
          <w:bottom w:val="single" w:sz="4" w:space="1" w:color="auto"/>
          <w:right w:val="single" w:sz="4" w:space="4" w:color="auto"/>
        </w:pBdr>
        <w:rPr>
          <w:bCs/>
        </w:rPr>
      </w:pPr>
      <w:r w:rsidRPr="006562F1">
        <w:rPr>
          <w:b/>
        </w:rPr>
        <w:t>88%</w:t>
      </w:r>
      <w:r w:rsidRPr="006562F1">
        <w:rPr>
          <w:b/>
        </w:rPr>
        <w:t xml:space="preserve"> </w:t>
      </w:r>
      <w:r w:rsidRPr="006562F1">
        <w:rPr>
          <w:b/>
        </w:rPr>
        <w:t>more likely</w:t>
      </w:r>
      <w:r w:rsidRPr="006562F1">
        <w:rPr>
          <w:bCs/>
        </w:rPr>
        <w:t xml:space="preserve"> </w:t>
      </w:r>
      <w:r w:rsidRPr="006562F1">
        <w:rPr>
          <w:bCs/>
        </w:rPr>
        <w:t>to feel part</w:t>
      </w:r>
      <w:r w:rsidRPr="006562F1">
        <w:rPr>
          <w:bCs/>
        </w:rPr>
        <w:t xml:space="preserve"> </w:t>
      </w:r>
      <w:r w:rsidRPr="006562F1">
        <w:rPr>
          <w:bCs/>
        </w:rPr>
        <w:t>of a learning</w:t>
      </w:r>
      <w:r w:rsidRPr="006562F1">
        <w:rPr>
          <w:bCs/>
        </w:rPr>
        <w:t xml:space="preserve"> </w:t>
      </w:r>
      <w:r w:rsidRPr="006562F1">
        <w:rPr>
          <w:bCs/>
        </w:rPr>
        <w:t>community</w:t>
      </w:r>
    </w:p>
    <w:p w14:paraId="74C7392D" w14:textId="14BD934C" w:rsidR="006562F1" w:rsidRPr="006562F1" w:rsidRDefault="006562F1" w:rsidP="006562F1">
      <w:pPr>
        <w:pStyle w:val="ListParagraph"/>
        <w:numPr>
          <w:ilvl w:val="0"/>
          <w:numId w:val="39"/>
        </w:numPr>
        <w:pBdr>
          <w:top w:val="single" w:sz="4" w:space="1" w:color="auto"/>
          <w:left w:val="single" w:sz="4" w:space="4" w:color="auto"/>
          <w:bottom w:val="single" w:sz="4" w:space="1" w:color="auto"/>
          <w:right w:val="single" w:sz="4" w:space="4" w:color="auto"/>
        </w:pBdr>
        <w:rPr>
          <w:bCs/>
        </w:rPr>
      </w:pPr>
      <w:r w:rsidRPr="006562F1">
        <w:rPr>
          <w:b/>
        </w:rPr>
        <w:t>109%</w:t>
      </w:r>
      <w:r w:rsidRPr="006562F1">
        <w:rPr>
          <w:b/>
        </w:rPr>
        <w:t xml:space="preserve"> </w:t>
      </w:r>
      <w:r w:rsidRPr="006562F1">
        <w:rPr>
          <w:b/>
        </w:rPr>
        <w:t>more likely</w:t>
      </w:r>
      <w:r w:rsidRPr="006562F1">
        <w:rPr>
          <w:bCs/>
        </w:rPr>
        <w:t xml:space="preserve"> </w:t>
      </w:r>
      <w:r w:rsidRPr="006562F1">
        <w:rPr>
          <w:bCs/>
        </w:rPr>
        <w:t>to receive</w:t>
      </w:r>
      <w:r w:rsidRPr="006562F1">
        <w:rPr>
          <w:bCs/>
        </w:rPr>
        <w:t xml:space="preserve"> </w:t>
      </w:r>
      <w:r w:rsidRPr="006562F1">
        <w:rPr>
          <w:bCs/>
        </w:rPr>
        <w:t>adequate</w:t>
      </w:r>
      <w:r w:rsidRPr="006562F1">
        <w:rPr>
          <w:bCs/>
        </w:rPr>
        <w:t xml:space="preserve"> </w:t>
      </w:r>
      <w:r w:rsidRPr="006562F1">
        <w:rPr>
          <w:bCs/>
        </w:rPr>
        <w:t>support in their</w:t>
      </w:r>
      <w:r w:rsidRPr="006562F1">
        <w:rPr>
          <w:bCs/>
        </w:rPr>
        <w:t xml:space="preserve"> </w:t>
      </w:r>
      <w:r w:rsidRPr="006562F1">
        <w:rPr>
          <w:bCs/>
        </w:rPr>
        <w:t>education</w:t>
      </w:r>
    </w:p>
    <w:p w14:paraId="2B19E485" w14:textId="233902ED" w:rsidR="006562F1" w:rsidRPr="006562F1" w:rsidRDefault="006562F1" w:rsidP="006562F1">
      <w:pPr>
        <w:pStyle w:val="ListParagraph"/>
        <w:numPr>
          <w:ilvl w:val="0"/>
          <w:numId w:val="39"/>
        </w:numPr>
        <w:pBdr>
          <w:top w:val="single" w:sz="4" w:space="1" w:color="auto"/>
          <w:left w:val="single" w:sz="4" w:space="4" w:color="auto"/>
          <w:bottom w:val="single" w:sz="4" w:space="1" w:color="auto"/>
          <w:right w:val="single" w:sz="4" w:space="4" w:color="auto"/>
        </w:pBdr>
        <w:rPr>
          <w:bCs/>
        </w:rPr>
      </w:pPr>
      <w:r w:rsidRPr="006562F1">
        <w:rPr>
          <w:b/>
        </w:rPr>
        <w:t>48%</w:t>
      </w:r>
      <w:r w:rsidRPr="006562F1">
        <w:rPr>
          <w:b/>
        </w:rPr>
        <w:t xml:space="preserve"> </w:t>
      </w:r>
      <w:r w:rsidRPr="006562F1">
        <w:rPr>
          <w:b/>
        </w:rPr>
        <w:t>more likely</w:t>
      </w:r>
      <w:r w:rsidRPr="006562F1">
        <w:rPr>
          <w:bCs/>
        </w:rPr>
        <w:t xml:space="preserve"> </w:t>
      </w:r>
      <w:r w:rsidRPr="006562F1">
        <w:rPr>
          <w:bCs/>
        </w:rPr>
        <w:t>to be engaged</w:t>
      </w:r>
      <w:r w:rsidRPr="006562F1">
        <w:rPr>
          <w:bCs/>
        </w:rPr>
        <w:t xml:space="preserve"> </w:t>
      </w:r>
      <w:r w:rsidRPr="006562F1">
        <w:rPr>
          <w:bCs/>
        </w:rPr>
        <w:t>in their learning</w:t>
      </w:r>
    </w:p>
    <w:p w14:paraId="5D31F83E" w14:textId="6C47EAD8" w:rsidR="006562F1" w:rsidRPr="006562F1" w:rsidRDefault="006562F1" w:rsidP="006562F1">
      <w:pPr>
        <w:pStyle w:val="ListParagraph"/>
        <w:numPr>
          <w:ilvl w:val="0"/>
          <w:numId w:val="39"/>
        </w:numPr>
        <w:pBdr>
          <w:top w:val="single" w:sz="4" w:space="1" w:color="auto"/>
          <w:left w:val="single" w:sz="4" w:space="4" w:color="auto"/>
          <w:bottom w:val="single" w:sz="4" w:space="1" w:color="auto"/>
          <w:right w:val="single" w:sz="4" w:space="4" w:color="auto"/>
        </w:pBdr>
        <w:rPr>
          <w:bCs/>
        </w:rPr>
      </w:pPr>
      <w:r w:rsidRPr="006562F1">
        <w:rPr>
          <w:b/>
        </w:rPr>
        <w:t>18%</w:t>
      </w:r>
      <w:r w:rsidRPr="006562F1">
        <w:rPr>
          <w:b/>
        </w:rPr>
        <w:t xml:space="preserve"> </w:t>
      </w:r>
      <w:r w:rsidRPr="006562F1">
        <w:rPr>
          <w:b/>
        </w:rPr>
        <w:t>less likely</w:t>
      </w:r>
      <w:r w:rsidRPr="006562F1">
        <w:rPr>
          <w:bCs/>
        </w:rPr>
        <w:t xml:space="preserve"> </w:t>
      </w:r>
      <w:r w:rsidRPr="006562F1">
        <w:rPr>
          <w:bCs/>
        </w:rPr>
        <w:t>to feel socially</w:t>
      </w:r>
      <w:r w:rsidRPr="006562F1">
        <w:rPr>
          <w:bCs/>
        </w:rPr>
        <w:t xml:space="preserve"> </w:t>
      </w:r>
      <w:r w:rsidRPr="006562F1">
        <w:rPr>
          <w:bCs/>
        </w:rPr>
        <w:t>isolated</w:t>
      </w:r>
    </w:p>
    <w:p w14:paraId="620F4D24" w14:textId="77777777" w:rsidR="00D764B0" w:rsidRDefault="00D764B0" w:rsidP="006562F1">
      <w:pPr>
        <w:rPr>
          <w:bCs/>
        </w:rPr>
      </w:pPr>
    </w:p>
    <w:p w14:paraId="18B102E0" w14:textId="148E18BC" w:rsidR="00D764B0" w:rsidRPr="00D764B0" w:rsidRDefault="00D764B0" w:rsidP="00D764B0">
      <w:pPr>
        <w:rPr>
          <w:b/>
        </w:rPr>
      </w:pPr>
      <w:r w:rsidRPr="00D764B0">
        <w:rPr>
          <w:b/>
        </w:rPr>
        <w:t>Flexible NDIS supports</w:t>
      </w:r>
      <w:r w:rsidRPr="00D764B0">
        <w:rPr>
          <w:b/>
        </w:rPr>
        <w:t xml:space="preserve"> </w:t>
      </w:r>
      <w:r w:rsidRPr="00D764B0">
        <w:rPr>
          <w:b/>
        </w:rPr>
        <w:t>helped students with</w:t>
      </w:r>
      <w:r w:rsidRPr="00D764B0">
        <w:rPr>
          <w:b/>
        </w:rPr>
        <w:t xml:space="preserve"> </w:t>
      </w:r>
      <w:r w:rsidRPr="00D764B0">
        <w:rPr>
          <w:b/>
        </w:rPr>
        <w:t>disability during the</w:t>
      </w:r>
      <w:r w:rsidRPr="00D764B0">
        <w:rPr>
          <w:b/>
        </w:rPr>
        <w:t xml:space="preserve"> </w:t>
      </w:r>
      <w:r w:rsidRPr="00D764B0">
        <w:rPr>
          <w:b/>
        </w:rPr>
        <w:t>first lockdown</w:t>
      </w:r>
    </w:p>
    <w:p w14:paraId="2A5796E0" w14:textId="77777777" w:rsidR="00D764B0" w:rsidRDefault="00D764B0" w:rsidP="00D764B0">
      <w:pPr>
        <w:rPr>
          <w:bCs/>
        </w:rPr>
      </w:pPr>
    </w:p>
    <w:p w14:paraId="2F14EEA6" w14:textId="77777777" w:rsidR="00D764B0" w:rsidRDefault="00D764B0" w:rsidP="00D764B0">
      <w:pPr>
        <w:pStyle w:val="ListParagraph"/>
        <w:numPr>
          <w:ilvl w:val="0"/>
          <w:numId w:val="40"/>
        </w:numPr>
        <w:rPr>
          <w:bCs/>
        </w:rPr>
      </w:pPr>
      <w:r w:rsidRPr="00D764B0">
        <w:rPr>
          <w:bCs/>
        </w:rPr>
        <w:t>Many NDIS participants were</w:t>
      </w:r>
      <w:r w:rsidRPr="00D764B0">
        <w:rPr>
          <w:bCs/>
        </w:rPr>
        <w:t xml:space="preserve"> </w:t>
      </w:r>
      <w:r w:rsidRPr="00D764B0">
        <w:rPr>
          <w:bCs/>
        </w:rPr>
        <w:t>able to use the NDIS funding in</w:t>
      </w:r>
      <w:r w:rsidRPr="00D764B0">
        <w:rPr>
          <w:bCs/>
        </w:rPr>
        <w:t xml:space="preserve"> </w:t>
      </w:r>
      <w:r w:rsidRPr="00D764B0">
        <w:rPr>
          <w:bCs/>
        </w:rPr>
        <w:t>creative ways to help engage</w:t>
      </w:r>
      <w:r w:rsidRPr="00D764B0">
        <w:rPr>
          <w:bCs/>
        </w:rPr>
        <w:t xml:space="preserve"> </w:t>
      </w:r>
      <w:r w:rsidRPr="00D764B0">
        <w:rPr>
          <w:bCs/>
        </w:rPr>
        <w:t>children and young people with</w:t>
      </w:r>
      <w:r w:rsidRPr="00D764B0">
        <w:rPr>
          <w:bCs/>
        </w:rPr>
        <w:t xml:space="preserve"> </w:t>
      </w:r>
      <w:r w:rsidRPr="00D764B0">
        <w:rPr>
          <w:bCs/>
        </w:rPr>
        <w:t>disability in their learning, but</w:t>
      </w:r>
      <w:r w:rsidRPr="00D764B0">
        <w:rPr>
          <w:bCs/>
        </w:rPr>
        <w:t xml:space="preserve"> </w:t>
      </w:r>
      <w:r w:rsidRPr="00D764B0">
        <w:rPr>
          <w:bCs/>
        </w:rPr>
        <w:t>this was not consistent or well</w:t>
      </w:r>
      <w:r w:rsidRPr="00D764B0">
        <w:rPr>
          <w:bCs/>
        </w:rPr>
        <w:t xml:space="preserve"> </w:t>
      </w:r>
      <w:r w:rsidRPr="00D764B0">
        <w:rPr>
          <w:bCs/>
        </w:rPr>
        <w:t>communicated.</w:t>
      </w:r>
    </w:p>
    <w:p w14:paraId="19CA2ACF" w14:textId="77777777" w:rsidR="00D764B0" w:rsidRDefault="00D764B0" w:rsidP="00D764B0">
      <w:pPr>
        <w:rPr>
          <w:bCs/>
        </w:rPr>
      </w:pPr>
    </w:p>
    <w:p w14:paraId="4E912AF5" w14:textId="77777777" w:rsidR="00D764B0" w:rsidRDefault="00D764B0" w:rsidP="00D764B0">
      <w:pPr>
        <w:rPr>
          <w:bCs/>
        </w:rPr>
      </w:pPr>
    </w:p>
    <w:p w14:paraId="3B8A54A3" w14:textId="77777777" w:rsidR="00D764B0" w:rsidRPr="00D764B0" w:rsidRDefault="00D764B0" w:rsidP="00D764B0">
      <w:pPr>
        <w:rPr>
          <w:b/>
          <w:sz w:val="28"/>
          <w:szCs w:val="28"/>
        </w:rPr>
      </w:pPr>
      <w:r w:rsidRPr="00D764B0">
        <w:rPr>
          <w:b/>
          <w:sz w:val="28"/>
          <w:szCs w:val="28"/>
        </w:rPr>
        <w:t>Learnings from the first lockdown period</w:t>
      </w:r>
    </w:p>
    <w:p w14:paraId="44DDC8A8" w14:textId="77777777" w:rsidR="00D764B0" w:rsidRPr="00D764B0" w:rsidRDefault="00D764B0" w:rsidP="00D764B0">
      <w:pPr>
        <w:rPr>
          <w:bCs/>
        </w:rPr>
      </w:pPr>
    </w:p>
    <w:p w14:paraId="10251C63" w14:textId="3ABB5652" w:rsidR="00D764B0" w:rsidRPr="00D764B0" w:rsidRDefault="00D764B0" w:rsidP="00D764B0">
      <w:pPr>
        <w:rPr>
          <w:bCs/>
        </w:rPr>
      </w:pPr>
      <w:r w:rsidRPr="00D764B0">
        <w:rPr>
          <w:bCs/>
        </w:rPr>
        <w:t xml:space="preserve">The COVID-19 pandemic has shone a light on just </w:t>
      </w:r>
      <w:proofErr w:type="gramStart"/>
      <w:r w:rsidRPr="00D764B0">
        <w:rPr>
          <w:bCs/>
        </w:rPr>
        <w:t xml:space="preserve">how </w:t>
      </w:r>
      <w:r>
        <w:rPr>
          <w:bCs/>
        </w:rPr>
        <w:t xml:space="preserve"> </w:t>
      </w:r>
      <w:r w:rsidRPr="00D764B0">
        <w:rPr>
          <w:bCs/>
        </w:rPr>
        <w:t>poorly</w:t>
      </w:r>
      <w:proofErr w:type="gramEnd"/>
      <w:r w:rsidRPr="00D764B0">
        <w:rPr>
          <w:bCs/>
        </w:rPr>
        <w:t xml:space="preserve"> some children and young people with disability are supported in their education before and during the </w:t>
      </w:r>
    </w:p>
    <w:p w14:paraId="048ADBF7" w14:textId="3FEB49BA" w:rsidR="00D764B0" w:rsidRPr="00D764B0" w:rsidRDefault="00D764B0" w:rsidP="00D764B0">
      <w:pPr>
        <w:rPr>
          <w:bCs/>
        </w:rPr>
      </w:pPr>
      <w:r w:rsidRPr="00D764B0">
        <w:rPr>
          <w:bCs/>
        </w:rPr>
        <w:t>pandemic. This spans all states and territories and all educational settings.</w:t>
      </w:r>
    </w:p>
    <w:p w14:paraId="5E2537D2" w14:textId="77777777" w:rsidR="00D764B0" w:rsidRPr="00D764B0" w:rsidRDefault="00D764B0" w:rsidP="00D764B0">
      <w:pPr>
        <w:rPr>
          <w:bCs/>
        </w:rPr>
      </w:pPr>
    </w:p>
    <w:p w14:paraId="2C33DBB5" w14:textId="5DFA6B6E" w:rsidR="00D764B0" w:rsidRPr="00D764B0" w:rsidRDefault="00D764B0" w:rsidP="00D764B0">
      <w:pPr>
        <w:rPr>
          <w:bCs/>
        </w:rPr>
      </w:pPr>
      <w:r w:rsidRPr="00D764B0">
        <w:rPr>
          <w:bCs/>
        </w:rPr>
        <w:t xml:space="preserve">For example, </w:t>
      </w:r>
      <w:proofErr w:type="gramStart"/>
      <w:r w:rsidRPr="00D764B0">
        <w:rPr>
          <w:bCs/>
        </w:rPr>
        <w:t>a number of</w:t>
      </w:r>
      <w:proofErr w:type="gramEnd"/>
      <w:r w:rsidRPr="00D764B0">
        <w:rPr>
          <w:bCs/>
        </w:rPr>
        <w:t xml:space="preserve"> parents and carers commented that the pandemic period</w:t>
      </w:r>
      <w:r>
        <w:rPr>
          <w:bCs/>
        </w:rPr>
        <w:t xml:space="preserve"> </w:t>
      </w:r>
      <w:r w:rsidRPr="00D764B0">
        <w:rPr>
          <w:bCs/>
        </w:rPr>
        <w:t xml:space="preserve">provided them with insight into the level their child was working at. This occasionally </w:t>
      </w:r>
    </w:p>
    <w:p w14:paraId="535D9B18" w14:textId="340A98EB" w:rsidR="00D764B0" w:rsidRPr="00D764B0" w:rsidRDefault="00D764B0" w:rsidP="00D764B0">
      <w:pPr>
        <w:rPr>
          <w:bCs/>
        </w:rPr>
      </w:pPr>
      <w:r w:rsidRPr="00D764B0">
        <w:rPr>
          <w:bCs/>
        </w:rPr>
        <w:t xml:space="preserve">came as a surprise, as parents discovered that with adequate support their child could complete work at a much higher level than the school had recorded. For </w:t>
      </w:r>
      <w:proofErr w:type="gramStart"/>
      <w:r w:rsidRPr="00D764B0">
        <w:rPr>
          <w:bCs/>
        </w:rPr>
        <w:t>others</w:t>
      </w:r>
      <w:proofErr w:type="gramEnd"/>
      <w:r w:rsidRPr="00D764B0">
        <w:rPr>
          <w:bCs/>
        </w:rPr>
        <w:t xml:space="preserve"> this period </w:t>
      </w:r>
      <w:r w:rsidRPr="00D764B0">
        <w:rPr>
          <w:bCs/>
        </w:rPr>
        <w:lastRenderedPageBreak/>
        <w:t xml:space="preserve">had illustrated how little progress their child had been making and the lack of support they were receiving from their school. Several commented that they were considering changing schools or home schooling their children as a result. </w:t>
      </w:r>
    </w:p>
    <w:p w14:paraId="4913D0D8" w14:textId="77777777" w:rsidR="00D764B0" w:rsidRPr="00D764B0" w:rsidRDefault="00D764B0" w:rsidP="00D764B0">
      <w:pPr>
        <w:rPr>
          <w:bCs/>
        </w:rPr>
      </w:pPr>
    </w:p>
    <w:p w14:paraId="7047FB72" w14:textId="4A0FC1B4" w:rsidR="00D764B0" w:rsidRPr="00D764B0" w:rsidRDefault="00D764B0" w:rsidP="00D764B0">
      <w:pPr>
        <w:rPr>
          <w:bCs/>
        </w:rPr>
      </w:pPr>
      <w:r w:rsidRPr="00D764B0">
        <w:rPr>
          <w:bCs/>
        </w:rPr>
        <w:t xml:space="preserve">Although the shift to remote learning and the associated impacts of the pandemic have raised some new issues, several respondents indicated that the issues faced are more longstanding. Over the longer term the only way to prevent these issues arising in future waves of the pandemic or during other emergencies is to genuinely implement inclusive education practices. </w:t>
      </w:r>
    </w:p>
    <w:p w14:paraId="1486461E" w14:textId="77777777" w:rsidR="00D764B0" w:rsidRPr="00D764B0" w:rsidRDefault="00D764B0" w:rsidP="00D764B0">
      <w:pPr>
        <w:rPr>
          <w:bCs/>
        </w:rPr>
      </w:pPr>
    </w:p>
    <w:p w14:paraId="27CE486C" w14:textId="341C1AF0" w:rsidR="00D764B0" w:rsidRPr="00D764B0" w:rsidRDefault="00D764B0" w:rsidP="00D764B0">
      <w:pPr>
        <w:rPr>
          <w:bCs/>
        </w:rPr>
      </w:pPr>
      <w:r w:rsidRPr="00D764B0">
        <w:rPr>
          <w:bCs/>
        </w:rPr>
        <w:t>However, if schools were to do one thing in the shift back to remote learning in Victoria (and other jurisdictions that might follow), it should be to provide social support to ensure children are engaged with their peers in productive ways. Other practical ways that schools might support students with disability are explored in the full report (https://www.cyda.org.au/resources/details/172/not-even-remotely-fair-experiences-of-students-with-disability-during-covid-19).</w:t>
      </w:r>
    </w:p>
    <w:p w14:paraId="2FBD241D" w14:textId="77777777" w:rsidR="00D764B0" w:rsidRPr="00D764B0" w:rsidRDefault="00D764B0" w:rsidP="00D764B0">
      <w:pPr>
        <w:rPr>
          <w:bCs/>
        </w:rPr>
      </w:pPr>
    </w:p>
    <w:p w14:paraId="061F2DF4" w14:textId="77777777" w:rsidR="00D764B0" w:rsidRPr="00D764B0" w:rsidRDefault="00D764B0" w:rsidP="00D764B0">
      <w:pPr>
        <w:rPr>
          <w:b/>
          <w:sz w:val="28"/>
          <w:szCs w:val="28"/>
        </w:rPr>
      </w:pPr>
      <w:r w:rsidRPr="00D764B0">
        <w:rPr>
          <w:b/>
          <w:sz w:val="28"/>
          <w:szCs w:val="28"/>
        </w:rPr>
        <w:t>What needs to happen next?</w:t>
      </w:r>
    </w:p>
    <w:p w14:paraId="75328CB4" w14:textId="77777777" w:rsidR="00D764B0" w:rsidRPr="00D764B0" w:rsidRDefault="00D764B0" w:rsidP="00D764B0">
      <w:pPr>
        <w:rPr>
          <w:bCs/>
        </w:rPr>
      </w:pPr>
    </w:p>
    <w:p w14:paraId="04CE8579" w14:textId="37C63B67" w:rsidR="00D764B0" w:rsidRPr="00D764B0" w:rsidRDefault="00D764B0" w:rsidP="00D764B0">
      <w:pPr>
        <w:rPr>
          <w:bCs/>
        </w:rPr>
      </w:pPr>
      <w:r w:rsidRPr="00D764B0">
        <w:rPr>
          <w:bCs/>
        </w:rPr>
        <w:t>In the short term while the COVID-19 pandemic continues to impact on all Australians this report provides strong guidance for educators on what needs to occur to ensure students with disability are well supported in their education during the pandemic.</w:t>
      </w:r>
    </w:p>
    <w:p w14:paraId="01E335B9" w14:textId="77777777" w:rsidR="00D764B0" w:rsidRPr="00D764B0" w:rsidRDefault="00D764B0" w:rsidP="00D764B0">
      <w:pPr>
        <w:rPr>
          <w:bCs/>
        </w:rPr>
      </w:pPr>
    </w:p>
    <w:p w14:paraId="483B13E1" w14:textId="56AAA5F7" w:rsidR="00D764B0" w:rsidRPr="00D764B0" w:rsidRDefault="00D764B0" w:rsidP="00D764B0">
      <w:pPr>
        <w:rPr>
          <w:bCs/>
        </w:rPr>
      </w:pPr>
      <w:r w:rsidRPr="00D764B0">
        <w:rPr>
          <w:bCs/>
        </w:rPr>
        <w:t>The good news from this research is with careful planning and effort by education systems and educators, students with disability can thrive through the pandemic, including in remote learning, by:</w:t>
      </w:r>
    </w:p>
    <w:p w14:paraId="1D7679EE" w14:textId="77777777" w:rsidR="00D764B0" w:rsidRPr="00D764B0" w:rsidRDefault="00D764B0" w:rsidP="00D764B0">
      <w:pPr>
        <w:rPr>
          <w:bCs/>
        </w:rPr>
      </w:pPr>
    </w:p>
    <w:p w14:paraId="050ADA25" w14:textId="6A4D72A6" w:rsidR="00D764B0" w:rsidRPr="00D764B0" w:rsidRDefault="00D764B0" w:rsidP="00D764B0">
      <w:pPr>
        <w:pStyle w:val="ListParagraph"/>
        <w:numPr>
          <w:ilvl w:val="0"/>
          <w:numId w:val="39"/>
        </w:numPr>
        <w:ind w:left="714" w:hanging="357"/>
        <w:rPr>
          <w:bCs/>
        </w:rPr>
      </w:pPr>
      <w:r w:rsidRPr="00D764B0">
        <w:rPr>
          <w:bCs/>
        </w:rPr>
        <w:t>Ensuring they are made to feel part of a learning community through connecting them with their peers</w:t>
      </w:r>
    </w:p>
    <w:p w14:paraId="0C2B7DA7" w14:textId="68B704EE" w:rsidR="00D764B0" w:rsidRPr="00D764B0" w:rsidRDefault="00D764B0" w:rsidP="00D764B0">
      <w:pPr>
        <w:pStyle w:val="ListParagraph"/>
        <w:numPr>
          <w:ilvl w:val="0"/>
          <w:numId w:val="39"/>
        </w:numPr>
        <w:ind w:left="714" w:hanging="357"/>
        <w:rPr>
          <w:bCs/>
        </w:rPr>
      </w:pPr>
      <w:r w:rsidRPr="00D764B0">
        <w:rPr>
          <w:bCs/>
        </w:rPr>
        <w:t>Ensuring education materials and curricula are accessible and differentiated to the needs of students, and that reasonable adjustments are provided by the educators in partnership with children and families – this should not be left to families or students themselves to navigate</w:t>
      </w:r>
    </w:p>
    <w:p w14:paraId="006BF61D" w14:textId="47D7A0D7" w:rsidR="00D764B0" w:rsidRPr="00D764B0" w:rsidRDefault="00D764B0" w:rsidP="00D764B0">
      <w:pPr>
        <w:pStyle w:val="ListParagraph"/>
        <w:numPr>
          <w:ilvl w:val="0"/>
          <w:numId w:val="39"/>
        </w:numPr>
        <w:ind w:left="714" w:hanging="357"/>
        <w:rPr>
          <w:bCs/>
        </w:rPr>
      </w:pPr>
      <w:r w:rsidRPr="00D764B0">
        <w:rPr>
          <w:bCs/>
        </w:rPr>
        <w:t>Providing timely and well-planned support</w:t>
      </w:r>
    </w:p>
    <w:p w14:paraId="39EEB92C" w14:textId="2E9E98AA" w:rsidR="00D764B0" w:rsidRPr="00D764B0" w:rsidRDefault="00D764B0" w:rsidP="00D764B0">
      <w:pPr>
        <w:pStyle w:val="ListParagraph"/>
        <w:numPr>
          <w:ilvl w:val="0"/>
          <w:numId w:val="39"/>
        </w:numPr>
        <w:ind w:left="714" w:hanging="357"/>
        <w:rPr>
          <w:bCs/>
        </w:rPr>
      </w:pPr>
      <w:r w:rsidRPr="00D764B0">
        <w:rPr>
          <w:bCs/>
        </w:rPr>
        <w:t>Breaking down the barriers between the NDIS and educational support to ensure both systems are complementary and working to ensure children and young people with disability thrive</w:t>
      </w:r>
    </w:p>
    <w:p w14:paraId="1642A2B5" w14:textId="77777777" w:rsidR="00D764B0" w:rsidRPr="00D764B0" w:rsidRDefault="00D764B0" w:rsidP="00D764B0">
      <w:pPr>
        <w:rPr>
          <w:bCs/>
        </w:rPr>
      </w:pPr>
    </w:p>
    <w:p w14:paraId="0194B35E" w14:textId="23D5BE4F" w:rsidR="00B07813" w:rsidRPr="00D764B0" w:rsidRDefault="00D764B0" w:rsidP="00D764B0">
      <w:pPr>
        <w:rPr>
          <w:bCs/>
        </w:rPr>
      </w:pPr>
      <w:r w:rsidRPr="00D764B0">
        <w:rPr>
          <w:bCs/>
        </w:rPr>
        <w:t xml:space="preserve">However, this report also shows that the deep educational inequity experienced by students with disability was exacerbated and further entrenched during the pandemic. This inequity is not going to be overcome without an urgent and holistic approach to change, as outlined by the Australian Coalition for Inclusive Education in their report </w:t>
      </w:r>
      <w:hyperlink r:id="rId14" w:history="1">
        <w:r w:rsidRPr="00D764B0">
          <w:rPr>
            <w:rStyle w:val="Hyperlink"/>
            <w:bCs/>
          </w:rPr>
          <w:t>Driving change: A roadmap for achieving inclusive education in Australia</w:t>
        </w:r>
      </w:hyperlink>
      <w:r w:rsidRPr="00D764B0">
        <w:rPr>
          <w:bCs/>
        </w:rPr>
        <w:t>. It is only then that the right to inclusive education as enshrined in the UN Convention for the Rights of Persons with Disabilities can be achieved.</w:t>
      </w:r>
      <w:r w:rsidR="00B07813" w:rsidRPr="00D764B0">
        <w:rPr>
          <w:bCs/>
        </w:rPr>
        <w:br w:type="page"/>
      </w:r>
    </w:p>
    <w:p w14:paraId="1C7F4276" w14:textId="53AF27BF" w:rsidR="00B67819" w:rsidRPr="00A37EB9" w:rsidRDefault="007E2C98" w:rsidP="007A398D">
      <w:pPr>
        <w:pStyle w:val="Heading2"/>
      </w:pPr>
      <w:bookmarkStart w:id="1" w:name="_Toc46396365"/>
      <w:r w:rsidRPr="00A37EB9">
        <w:lastRenderedPageBreak/>
        <w:t>Introduction</w:t>
      </w:r>
      <w:bookmarkEnd w:id="1"/>
      <w:r w:rsidRPr="00A37EB9">
        <w:t xml:space="preserve"> </w:t>
      </w:r>
    </w:p>
    <w:p w14:paraId="1EF47B2F" w14:textId="77777777" w:rsidR="00B67819" w:rsidRDefault="00B67819" w:rsidP="00B67819"/>
    <w:p w14:paraId="28427002" w14:textId="0B782A87" w:rsidR="00913C8F" w:rsidRDefault="00B67819" w:rsidP="00B67819">
      <w:r>
        <w:t xml:space="preserve">The COVID-19 pandemic has presented unprecedented challenges for education systems around the world. </w:t>
      </w:r>
      <w:r w:rsidR="00CE2C13">
        <w:t xml:space="preserve">During the </w:t>
      </w:r>
      <w:proofErr w:type="gramStart"/>
      <w:r w:rsidR="00CE2C13">
        <w:t>pandemic</w:t>
      </w:r>
      <w:proofErr w:type="gramEnd"/>
      <w:r w:rsidR="00CE2C13">
        <w:t xml:space="preserve"> a</w:t>
      </w:r>
      <w:r>
        <w:t>ll Australian children and young people engaged in education have faced uncertainties and disruptions.</w:t>
      </w:r>
      <w:r w:rsidR="007A02E5">
        <w:t xml:space="preserve"> </w:t>
      </w:r>
      <w:r>
        <w:t>However, children and young people with disability arguably face</w:t>
      </w:r>
      <w:r w:rsidR="00DB6660">
        <w:t>d</w:t>
      </w:r>
      <w:r>
        <w:t xml:space="preserve"> an even more difficult time and greater impact to their education, not because of their impairments but </w:t>
      </w:r>
      <w:proofErr w:type="gramStart"/>
      <w:r>
        <w:t>as a result of</w:t>
      </w:r>
      <w:proofErr w:type="gramEnd"/>
      <w:r>
        <w:t xml:space="preserve"> </w:t>
      </w:r>
      <w:r w:rsidR="00D97E86">
        <w:t xml:space="preserve">our underlying </w:t>
      </w:r>
      <w:r w:rsidR="00100221">
        <w:t>social structures and systems.</w:t>
      </w:r>
      <w:r w:rsidR="007A02E5">
        <w:t xml:space="preserve"> </w:t>
      </w:r>
      <w:r w:rsidR="00336986">
        <w:t>I</w:t>
      </w:r>
      <w:r w:rsidR="00913C8F">
        <w:t>t is well evidenced that children and young people with disability have poorer education experiences due to a range of well-known structural inequities.</w:t>
      </w:r>
      <w:r w:rsidR="007A02E5">
        <w:t xml:space="preserve"> </w:t>
      </w:r>
      <w:r w:rsidR="00336986">
        <w:t xml:space="preserve">Further, </w:t>
      </w:r>
      <w:r w:rsidR="00913C8F">
        <w:t>many schools have been slow to put in place appropriate support means for children and young people with disability</w:t>
      </w:r>
      <w:r w:rsidR="007A02E5">
        <w:t>,</w:t>
      </w:r>
      <w:r w:rsidR="00336986">
        <w:t xml:space="preserve"> with the result being that individuals are </w:t>
      </w:r>
      <w:r w:rsidR="007A02E5">
        <w:t>falling</w:t>
      </w:r>
      <w:r w:rsidR="00336986">
        <w:t xml:space="preserve"> further behind</w:t>
      </w:r>
      <w:r w:rsidR="00913C8F">
        <w:t>.</w:t>
      </w:r>
      <w:r w:rsidR="007A02E5">
        <w:t xml:space="preserve"> </w:t>
      </w:r>
    </w:p>
    <w:p w14:paraId="19A11EC9" w14:textId="77777777" w:rsidR="00913C8F" w:rsidRDefault="00913C8F" w:rsidP="00B67819"/>
    <w:p w14:paraId="6E62A7D9" w14:textId="0E81FF35" w:rsidR="00487309" w:rsidRDefault="00487309" w:rsidP="00487309">
      <w:pPr>
        <w:rPr>
          <w:rFonts w:eastAsia="Times New Roman" w:cs="Times New Roman"/>
          <w:lang w:val="en-US"/>
        </w:rPr>
      </w:pPr>
      <w:r w:rsidRPr="00487309">
        <w:rPr>
          <w:rFonts w:eastAsia="Times New Roman" w:cs="Times New Roman"/>
          <w:lang w:val="en-US"/>
        </w:rPr>
        <w:t xml:space="preserve">Children and Young People with Disability Australia (CYDA) is the national </w:t>
      </w:r>
      <w:r w:rsidR="00B07813">
        <w:rPr>
          <w:rFonts w:eastAsia="Times New Roman" w:cs="Times New Roman"/>
          <w:lang w:val="en-US"/>
        </w:rPr>
        <w:t xml:space="preserve">representative </w:t>
      </w:r>
      <w:proofErr w:type="spellStart"/>
      <w:r w:rsidR="00B07813">
        <w:rPr>
          <w:rFonts w:eastAsia="Times New Roman" w:cs="Times New Roman"/>
          <w:lang w:val="en-US"/>
        </w:rPr>
        <w:t>organisation</w:t>
      </w:r>
      <w:proofErr w:type="spellEnd"/>
      <w:r w:rsidR="00B07813">
        <w:rPr>
          <w:rFonts w:eastAsia="Times New Roman" w:cs="Times New Roman"/>
          <w:lang w:val="en-US"/>
        </w:rPr>
        <w:t xml:space="preserve"> for </w:t>
      </w:r>
      <w:r w:rsidRPr="00487309">
        <w:rPr>
          <w:rFonts w:eastAsia="Times New Roman" w:cs="Times New Roman"/>
          <w:lang w:val="en-US"/>
        </w:rPr>
        <w:t xml:space="preserve">children and young people (aged 0–25) with disability. CYDA is a not-for-profit community </w:t>
      </w:r>
      <w:proofErr w:type="spellStart"/>
      <w:r w:rsidRPr="00487309">
        <w:rPr>
          <w:rFonts w:eastAsia="Times New Roman" w:cs="Times New Roman"/>
          <w:lang w:val="en-US"/>
        </w:rPr>
        <w:t>organisation</w:t>
      </w:r>
      <w:proofErr w:type="spellEnd"/>
      <w:r w:rsidRPr="00487309">
        <w:rPr>
          <w:rFonts w:eastAsia="Times New Roman" w:cs="Times New Roman"/>
          <w:lang w:val="en-US"/>
        </w:rPr>
        <w:t xml:space="preserve"> that provides a link from the direct experiences of children and young people with disability and their families to federal government and other key stakeholders. CYDA identified that Australia lacked a coherent national response for children and young people with disability in the context of the COVID-19 pandemic. While swift responses were formulated in relation to some ‘vulnerable’ groups, for example aged care, there was a gap in relation to children and young people and their families. </w:t>
      </w:r>
    </w:p>
    <w:p w14:paraId="532A3CA4" w14:textId="77777777" w:rsidR="00487309" w:rsidRDefault="00487309" w:rsidP="00487309">
      <w:pPr>
        <w:rPr>
          <w:rFonts w:eastAsia="Times New Roman" w:cs="Times New Roman"/>
          <w:lang w:val="en-US"/>
        </w:rPr>
      </w:pPr>
    </w:p>
    <w:p w14:paraId="41B9DFB9" w14:textId="1C044341" w:rsidR="00FC0D55" w:rsidRPr="00FC0D55" w:rsidRDefault="00487309" w:rsidP="00FC0D55">
      <w:pPr>
        <w:rPr>
          <w:rFonts w:eastAsia="Times New Roman" w:cs="Times New Roman"/>
          <w:lang w:val="en-US"/>
        </w:rPr>
      </w:pPr>
      <w:proofErr w:type="gramStart"/>
      <w:r w:rsidRPr="00487309">
        <w:rPr>
          <w:rFonts w:eastAsia="Times New Roman" w:cs="Times New Roman"/>
          <w:lang w:val="en-US"/>
        </w:rPr>
        <w:t>In order to</w:t>
      </w:r>
      <w:proofErr w:type="gramEnd"/>
      <w:r w:rsidRPr="00487309">
        <w:rPr>
          <w:rFonts w:eastAsia="Times New Roman" w:cs="Times New Roman"/>
          <w:lang w:val="en-US"/>
        </w:rPr>
        <w:t xml:space="preserve"> effectively advocate on behalf of this group, CYDA quickly developed a survey to capture the impact of COVID-19 on children and young people and their families and identify needs</w:t>
      </w:r>
      <w:r>
        <w:rPr>
          <w:rFonts w:eastAsia="Times New Roman" w:cs="Times New Roman"/>
          <w:lang w:val="en-US"/>
        </w:rPr>
        <w:t>.</w:t>
      </w:r>
      <w:r w:rsidR="007A02E5">
        <w:rPr>
          <w:rFonts w:eastAsia="Times New Roman" w:cs="Times New Roman"/>
          <w:lang w:val="en-US"/>
        </w:rPr>
        <w:t xml:space="preserve"> </w:t>
      </w:r>
      <w:r>
        <w:rPr>
          <w:rFonts w:eastAsia="Times New Roman" w:cs="Times New Roman"/>
          <w:lang w:val="en-US"/>
        </w:rPr>
        <w:t>The report</w:t>
      </w:r>
      <w:r w:rsidR="00FC0D55">
        <w:rPr>
          <w:rFonts w:eastAsia="Times New Roman" w:cs="Times New Roman"/>
          <w:lang w:val="en-US"/>
        </w:rPr>
        <w:t xml:space="preserve"> resulting from this research </w:t>
      </w:r>
      <w:r w:rsidR="00FC0D55">
        <w:rPr>
          <w:rFonts w:eastAsia="Times New Roman" w:cs="Times New Roman"/>
          <w:lang w:val="en-US"/>
        </w:rPr>
        <w:fldChar w:fldCharType="begin"/>
      </w:r>
      <w:r w:rsidR="00EA4E25">
        <w:rPr>
          <w:rFonts w:eastAsia="Times New Roman" w:cs="Times New Roman"/>
          <w:lang w:val="en-US"/>
        </w:rPr>
        <w:instrText xml:space="preserve"> ADDIN EN.CITE &lt;EndNote&gt;&lt;Cite&gt;&lt;Author&gt;Dickinson&lt;/Author&gt;&lt;Year&gt;2020&lt;/Year&gt;&lt;RecNum&gt;3498&lt;/RecNum&gt;&lt;DisplayText&gt;(Dickinson and Yates 2020)&lt;/DisplayText&gt;&lt;record&gt;&lt;rec-number&gt;3498&lt;/rec-number&gt;&lt;foreign-keys&gt;&lt;key app="EN" db-id="vadxswz9s5zt9qe0zwq5fdpx0wfar5zzzxva" timestamp="1594013538"&gt;3498&lt;/key&gt;&lt;/foreign-keys&gt;&lt;ref-type name="Report"&gt;27&lt;/ref-type&gt;&lt;contributors&gt;&lt;authors&gt;&lt;author&gt;Dickinson, H&lt;/author&gt;&lt;author&gt;Yates, Sophie&lt;/author&gt;&lt;/authors&gt;&lt;/contributors&gt;&lt;titles&gt;&lt;title&gt;More than isolated: The experience of children and young people with disability and their families during the COVID-19 pandemic&lt;/title&gt;&lt;/titles&gt;&lt;dates&gt;&lt;year&gt;2020&lt;/year&gt;&lt;/dates&gt;&lt;pub-location&gt;Melbourne&lt;/pub-location&gt;&lt;publisher&gt;Report prepared for Children and Young People with Disability Australia&lt;/publisher&gt;&lt;urls&gt;&lt;/urls&gt;&lt;/record&gt;&lt;/Cite&gt;&lt;/EndNote&gt;</w:instrText>
      </w:r>
      <w:r w:rsidR="00FC0D55">
        <w:rPr>
          <w:rFonts w:eastAsia="Times New Roman" w:cs="Times New Roman"/>
          <w:lang w:val="en-US"/>
        </w:rPr>
        <w:fldChar w:fldCharType="separate"/>
      </w:r>
      <w:r w:rsidR="00FC0D55">
        <w:rPr>
          <w:rFonts w:eastAsia="Times New Roman" w:cs="Times New Roman"/>
          <w:noProof/>
          <w:lang w:val="en-US"/>
        </w:rPr>
        <w:t>(Dickinson and Yates 2020)</w:t>
      </w:r>
      <w:r w:rsidR="00FC0D55">
        <w:rPr>
          <w:rFonts w:eastAsia="Times New Roman" w:cs="Times New Roman"/>
          <w:lang w:val="en-US"/>
        </w:rPr>
        <w:fldChar w:fldCharType="end"/>
      </w:r>
      <w:r w:rsidR="00FC0D55">
        <w:rPr>
          <w:rFonts w:eastAsia="Times New Roman" w:cs="Times New Roman"/>
          <w:lang w:val="en-US"/>
        </w:rPr>
        <w:t xml:space="preserve"> identified that uncertainty about education was a prominent theme</w:t>
      </w:r>
      <w:r w:rsidR="00FC0D55" w:rsidRPr="00FC0D55">
        <w:rPr>
          <w:rFonts w:eastAsia="Times New Roman" w:cs="Times New Roman"/>
          <w:lang w:val="en-US"/>
        </w:rPr>
        <w:t>, including school closures and challenges with learning from home, and that</w:t>
      </w:r>
      <w:r w:rsidR="007A02E5">
        <w:rPr>
          <w:rFonts w:eastAsia="Times New Roman" w:cs="Times New Roman"/>
          <w:lang w:val="en-US"/>
        </w:rPr>
        <w:t xml:space="preserve"> respondents were worried that</w:t>
      </w:r>
      <w:r w:rsidR="00FC0D55" w:rsidRPr="00FC0D55">
        <w:rPr>
          <w:rFonts w:eastAsia="Times New Roman" w:cs="Times New Roman"/>
          <w:lang w:val="en-US"/>
        </w:rPr>
        <w:t xml:space="preserve"> progress gained by children and young people with disability would be lost during this period.</w:t>
      </w:r>
      <w:r w:rsidR="007A02E5">
        <w:rPr>
          <w:rFonts w:eastAsia="Times New Roman" w:cs="Times New Roman"/>
          <w:lang w:val="en-US"/>
        </w:rPr>
        <w:t xml:space="preserve"> </w:t>
      </w:r>
      <w:r w:rsidR="00FC0D55">
        <w:rPr>
          <w:rFonts w:eastAsia="Times New Roman" w:cs="Times New Roman"/>
          <w:lang w:val="en-US"/>
        </w:rPr>
        <w:t xml:space="preserve">CYDA designed a follow-up survey </w:t>
      </w:r>
      <w:r w:rsidR="00DB6660">
        <w:rPr>
          <w:rFonts w:eastAsia="Times New Roman" w:cs="Times New Roman"/>
          <w:lang w:val="en-US"/>
        </w:rPr>
        <w:t>to</w:t>
      </w:r>
      <w:r w:rsidR="00FC0D55">
        <w:rPr>
          <w:rFonts w:eastAsia="Times New Roman" w:cs="Times New Roman"/>
          <w:lang w:val="en-US"/>
        </w:rPr>
        <w:t xml:space="preserve"> interrogate issues pertaining to education specifically.</w:t>
      </w:r>
      <w:r w:rsidR="007A02E5">
        <w:rPr>
          <w:rFonts w:eastAsia="Times New Roman" w:cs="Times New Roman"/>
          <w:lang w:val="en-US"/>
        </w:rPr>
        <w:t xml:space="preserve"> </w:t>
      </w:r>
      <w:r w:rsidR="00A37EB9">
        <w:rPr>
          <w:rFonts w:eastAsia="Times New Roman" w:cs="Times New Roman"/>
          <w:lang w:val="en-US"/>
        </w:rPr>
        <w:t>More than 700 individual responses were received from children and young people and their families.</w:t>
      </w:r>
    </w:p>
    <w:p w14:paraId="49473465" w14:textId="77777777" w:rsidR="00913C8F" w:rsidRDefault="00913C8F" w:rsidP="00B67819"/>
    <w:p w14:paraId="2E57D245" w14:textId="7E865BEB" w:rsidR="00D97E86" w:rsidRDefault="00A37EB9" w:rsidP="007A398D">
      <w:r>
        <w:t xml:space="preserve">In this document we report on these </w:t>
      </w:r>
      <w:r w:rsidR="00861E07">
        <w:t>survey findings.</w:t>
      </w:r>
      <w:r w:rsidR="007A02E5">
        <w:t xml:space="preserve"> </w:t>
      </w:r>
      <w:r w:rsidR="003029EA">
        <w:t>We find that</w:t>
      </w:r>
      <w:r w:rsidR="00696DEB">
        <w:t xml:space="preserve"> although some</w:t>
      </w:r>
      <w:r w:rsidR="003029EA">
        <w:t xml:space="preserve"> </w:t>
      </w:r>
      <w:r w:rsidR="00696DEB">
        <w:t>children and young people with disability fared well in the transition to remote learning, many others reported experiencing a range of difficulties and in some cases, significant anxiety and negative impacts on mental health and welfare.</w:t>
      </w:r>
      <w:r w:rsidR="007A02E5">
        <w:t xml:space="preserve"> </w:t>
      </w:r>
      <w:r w:rsidR="00696DEB">
        <w:t xml:space="preserve">Although many felt unsupported by schools, the data clearly demonstrates that where children and young people received support services there was a positive </w:t>
      </w:r>
      <w:r w:rsidR="007775C5">
        <w:t>association with</w:t>
      </w:r>
      <w:r w:rsidR="00696DEB">
        <w:t xml:space="preserve"> the degree to which they felt engaged in learning</w:t>
      </w:r>
      <w:r w:rsidR="007775C5">
        <w:t>,</w:t>
      </w:r>
      <w:r w:rsidR="00696DEB">
        <w:t xml:space="preserve"> and a reduction in social isolation.</w:t>
      </w:r>
      <w:r w:rsidR="007A02E5">
        <w:t xml:space="preserve"> </w:t>
      </w:r>
      <w:r w:rsidR="00696DEB">
        <w:t>Moreover, of all supports received, social supports seem</w:t>
      </w:r>
      <w:r w:rsidR="000179EC">
        <w:t>ed</w:t>
      </w:r>
      <w:r w:rsidR="00696DEB">
        <w:t xml:space="preserve"> to have the most positive </w:t>
      </w:r>
      <w:r w:rsidR="000179EC">
        <w:t>association with</w:t>
      </w:r>
      <w:r w:rsidR="00696DEB">
        <w:t xml:space="preserve"> learning and reducing isolation.</w:t>
      </w:r>
      <w:r w:rsidR="007A02E5">
        <w:t xml:space="preserve"> </w:t>
      </w:r>
      <w:r w:rsidR="00696DEB">
        <w:t>The data also demonstrate many parents reporting that a transition to remote learning has illustrated their child’s ability levels and this is often at odds with school and teacher understandings</w:t>
      </w:r>
      <w:r w:rsidR="000179EC">
        <w:t>.</w:t>
      </w:r>
      <w:r w:rsidR="00696DEB">
        <w:t xml:space="preserve"> </w:t>
      </w:r>
      <w:r w:rsidR="000179EC">
        <w:t>I</w:t>
      </w:r>
      <w:r w:rsidR="00696DEB">
        <w:t xml:space="preserve">n some </w:t>
      </w:r>
      <w:r w:rsidR="000431FA">
        <w:t>cases,</w:t>
      </w:r>
      <w:r w:rsidR="000179EC">
        <w:t xml:space="preserve"> this</w:t>
      </w:r>
      <w:r w:rsidR="00696DEB">
        <w:t xml:space="preserve"> has demonstrated how poorly supported children and young people with disability are.</w:t>
      </w:r>
      <w:r w:rsidR="007A02E5">
        <w:t xml:space="preserve"> </w:t>
      </w:r>
      <w:r w:rsidR="002D7756">
        <w:t xml:space="preserve">We conclude by offering some recommendations on how to prevent these issues from arising again in future waves of COVID-19 or other emergency situations, although </w:t>
      </w:r>
      <w:r w:rsidR="000179EC">
        <w:t>we note</w:t>
      </w:r>
      <w:r w:rsidR="002D7756">
        <w:t xml:space="preserve"> that the only way to </w:t>
      </w:r>
      <w:r w:rsidR="000179EC">
        <w:t xml:space="preserve">truly </w:t>
      </w:r>
      <w:r w:rsidR="002D7756">
        <w:t>avoid these issues in the future is through realising inclusive education practices.</w:t>
      </w:r>
      <w:r w:rsidR="007A02E5">
        <w:t xml:space="preserve"> </w:t>
      </w:r>
    </w:p>
    <w:p w14:paraId="119383C7" w14:textId="77777777" w:rsidR="00E44F0B" w:rsidRDefault="00E44F0B" w:rsidP="007A398D"/>
    <w:p w14:paraId="71FAA3BF" w14:textId="77777777" w:rsidR="00B67819" w:rsidRDefault="00B67819" w:rsidP="00B67819"/>
    <w:p w14:paraId="35711D75" w14:textId="343D603C" w:rsidR="00542B0D" w:rsidRPr="004A1F66" w:rsidRDefault="007E2C98" w:rsidP="007A398D">
      <w:pPr>
        <w:pStyle w:val="Heading2"/>
      </w:pPr>
      <w:bookmarkStart w:id="2" w:name="_Toc46396366"/>
      <w:r w:rsidRPr="00696DEB">
        <w:t>Background</w:t>
      </w:r>
      <w:bookmarkEnd w:id="2"/>
    </w:p>
    <w:p w14:paraId="7BE7E581" w14:textId="4463F1A7" w:rsidR="00542B0D" w:rsidRPr="005400DF" w:rsidRDefault="00542B0D" w:rsidP="005400DF">
      <w:pPr>
        <w:pStyle w:val="xmsonormal"/>
        <w:shd w:val="clear" w:color="auto" w:fill="FFFFFF"/>
        <w:rPr>
          <w:rFonts w:asciiTheme="minorHAnsi" w:hAnsiTheme="minorHAnsi" w:cs="Calibri"/>
          <w:color w:val="201F1E"/>
        </w:rPr>
      </w:pPr>
      <w:r w:rsidRPr="00F56CD5">
        <w:rPr>
          <w:rFonts w:asciiTheme="minorHAnsi" w:hAnsiTheme="minorHAnsi" w:cs="Calibri"/>
          <w:color w:val="201F1E"/>
        </w:rPr>
        <w:t xml:space="preserve">Inclusive </w:t>
      </w:r>
      <w:r w:rsidR="00B07813">
        <w:rPr>
          <w:rFonts w:asciiTheme="minorHAnsi" w:hAnsiTheme="minorHAnsi" w:cs="Calibri"/>
          <w:color w:val="201F1E"/>
        </w:rPr>
        <w:t>e</w:t>
      </w:r>
      <w:r w:rsidR="00B07813" w:rsidRPr="00F56CD5">
        <w:rPr>
          <w:rFonts w:asciiTheme="minorHAnsi" w:hAnsiTheme="minorHAnsi" w:cs="Calibri"/>
          <w:color w:val="201F1E"/>
        </w:rPr>
        <w:t xml:space="preserve">ducation </w:t>
      </w:r>
      <w:r w:rsidRPr="00F56CD5">
        <w:rPr>
          <w:rFonts w:asciiTheme="minorHAnsi" w:hAnsiTheme="minorHAnsi" w:cs="Calibri"/>
          <w:color w:val="201F1E"/>
        </w:rPr>
        <w:t xml:space="preserve">is </w:t>
      </w:r>
      <w:r w:rsidR="00DE0DCA">
        <w:rPr>
          <w:rFonts w:asciiTheme="minorHAnsi" w:hAnsiTheme="minorHAnsi" w:cs="Calibri"/>
          <w:color w:val="201F1E"/>
        </w:rPr>
        <w:t xml:space="preserve">about everyone learning, </w:t>
      </w:r>
      <w:proofErr w:type="gramStart"/>
      <w:r w:rsidR="00DE0DCA">
        <w:rPr>
          <w:rFonts w:asciiTheme="minorHAnsi" w:hAnsiTheme="minorHAnsi" w:cs="Calibri"/>
          <w:color w:val="201F1E"/>
        </w:rPr>
        <w:t>growing</w:t>
      </w:r>
      <w:proofErr w:type="gramEnd"/>
      <w:r w:rsidR="00DE0DCA">
        <w:rPr>
          <w:rFonts w:asciiTheme="minorHAnsi" w:hAnsiTheme="minorHAnsi" w:cs="Calibri"/>
          <w:color w:val="201F1E"/>
        </w:rPr>
        <w:t xml:space="preserve"> and flourishing together in all our diversity.</w:t>
      </w:r>
      <w:r w:rsidR="007A02E5">
        <w:rPr>
          <w:rFonts w:asciiTheme="minorHAnsi" w:hAnsiTheme="minorHAnsi" w:cs="Calibri"/>
          <w:color w:val="201F1E"/>
        </w:rPr>
        <w:t xml:space="preserve"> </w:t>
      </w:r>
      <w:r w:rsidR="00DE0DCA">
        <w:rPr>
          <w:rFonts w:asciiTheme="minorHAnsi" w:hAnsiTheme="minorHAnsi" w:cs="Calibri"/>
          <w:color w:val="201F1E"/>
        </w:rPr>
        <w:t>Inclusive education recognises the right of every child and young person, without exception, to be included in general education settings.</w:t>
      </w:r>
      <w:r w:rsidR="007A02E5">
        <w:rPr>
          <w:rFonts w:asciiTheme="minorHAnsi" w:hAnsiTheme="minorHAnsi" w:cs="Calibri"/>
          <w:color w:val="201F1E"/>
        </w:rPr>
        <w:t xml:space="preserve"> </w:t>
      </w:r>
      <w:r w:rsidR="00DE0DCA">
        <w:rPr>
          <w:rFonts w:asciiTheme="minorHAnsi" w:hAnsiTheme="minorHAnsi" w:cs="Calibri"/>
          <w:color w:val="201F1E"/>
        </w:rPr>
        <w:t>It involves adapting the environment and teaching approaches to ensure genuine and valued full participation of all children and young people.</w:t>
      </w:r>
      <w:r w:rsidR="007A02E5">
        <w:rPr>
          <w:rFonts w:asciiTheme="minorHAnsi" w:hAnsiTheme="minorHAnsi" w:cs="Calibri"/>
          <w:color w:val="201F1E"/>
        </w:rPr>
        <w:t xml:space="preserve"> </w:t>
      </w:r>
      <w:r w:rsidR="00DE0DCA">
        <w:rPr>
          <w:rFonts w:asciiTheme="minorHAnsi" w:hAnsiTheme="minorHAnsi" w:cs="Calibri"/>
          <w:color w:val="201F1E"/>
        </w:rPr>
        <w:t>It embraces human diversity and welcomes all as equal members of an educational community.</w:t>
      </w:r>
      <w:r w:rsidR="007A02E5">
        <w:rPr>
          <w:rFonts w:asciiTheme="minorHAnsi" w:hAnsiTheme="minorHAnsi" w:cs="Calibri"/>
          <w:color w:val="201F1E"/>
        </w:rPr>
        <w:t xml:space="preserve"> </w:t>
      </w:r>
    </w:p>
    <w:p w14:paraId="22E802E1" w14:textId="0A22FF75" w:rsidR="00542B0D" w:rsidRDefault="005400DF" w:rsidP="00542B0D">
      <w:pPr>
        <w:pStyle w:val="xmsonormal"/>
        <w:shd w:val="clear" w:color="auto" w:fill="FFFFFF"/>
        <w:spacing w:before="0" w:beforeAutospacing="0" w:after="0" w:afterAutospacing="0"/>
        <w:rPr>
          <w:rFonts w:asciiTheme="minorHAnsi" w:hAnsiTheme="minorHAnsi" w:cs="Calibri"/>
          <w:color w:val="201F1E"/>
        </w:rPr>
      </w:pPr>
      <w:r>
        <w:rPr>
          <w:rFonts w:asciiTheme="minorHAnsi" w:hAnsiTheme="minorHAnsi" w:cs="Calibri"/>
          <w:color w:val="201F1E"/>
        </w:rPr>
        <w:t>Inclusive education</w:t>
      </w:r>
      <w:r w:rsidR="00542B0D" w:rsidRPr="00F56CD5">
        <w:rPr>
          <w:rFonts w:asciiTheme="minorHAnsi" w:hAnsiTheme="minorHAnsi" w:cs="Calibri"/>
          <w:color w:val="201F1E"/>
        </w:rPr>
        <w:t xml:space="preserve"> in modern Australian classrooms </w:t>
      </w:r>
      <w:r>
        <w:rPr>
          <w:rFonts w:asciiTheme="minorHAnsi" w:hAnsiTheme="minorHAnsi" w:cs="Calibri"/>
          <w:color w:val="201F1E"/>
        </w:rPr>
        <w:t>is driven by</w:t>
      </w:r>
      <w:r w:rsidR="00542B0D" w:rsidRPr="00F56CD5">
        <w:rPr>
          <w:rFonts w:asciiTheme="minorHAnsi" w:hAnsiTheme="minorHAnsi" w:cs="Calibri"/>
          <w:color w:val="201F1E"/>
        </w:rPr>
        <w:t xml:space="preserve"> </w:t>
      </w:r>
      <w:proofErr w:type="gramStart"/>
      <w:r w:rsidR="00542B0D" w:rsidRPr="00F56CD5">
        <w:rPr>
          <w:rFonts w:asciiTheme="minorHAnsi" w:hAnsiTheme="minorHAnsi" w:cs="Calibri"/>
          <w:color w:val="201F1E"/>
        </w:rPr>
        <w:t>a number of</w:t>
      </w:r>
      <w:proofErr w:type="gramEnd"/>
      <w:r w:rsidR="00542B0D" w:rsidRPr="00F56CD5">
        <w:rPr>
          <w:rFonts w:asciiTheme="minorHAnsi" w:hAnsiTheme="minorHAnsi" w:cs="Calibri"/>
          <w:color w:val="201F1E"/>
        </w:rPr>
        <w:t xml:space="preserve"> societal changes and reflected </w:t>
      </w:r>
      <w:r>
        <w:rPr>
          <w:rFonts w:asciiTheme="minorHAnsi" w:hAnsiTheme="minorHAnsi" w:cs="Calibri"/>
          <w:color w:val="201F1E"/>
        </w:rPr>
        <w:t xml:space="preserve">in </w:t>
      </w:r>
      <w:r w:rsidR="00542B0D" w:rsidRPr="00F56CD5">
        <w:rPr>
          <w:rFonts w:asciiTheme="minorHAnsi" w:hAnsiTheme="minorHAnsi" w:cs="Calibri"/>
          <w:color w:val="201F1E"/>
        </w:rPr>
        <w:t xml:space="preserve">legislation at different levels of government. </w:t>
      </w:r>
      <w:r>
        <w:rPr>
          <w:rFonts w:asciiTheme="minorHAnsi" w:hAnsiTheme="minorHAnsi" w:cs="Calibri"/>
          <w:color w:val="201F1E"/>
        </w:rPr>
        <w:t xml:space="preserve">Australia is a signatory to the </w:t>
      </w:r>
      <w:r w:rsidRPr="00F56CD5">
        <w:rPr>
          <w:rFonts w:asciiTheme="minorHAnsi" w:hAnsiTheme="minorHAnsi" w:cs="Calibri"/>
          <w:color w:val="201F1E"/>
        </w:rPr>
        <w:t>United Nations Convention on the Rights of People with Disabilities 2006 (CRPD)</w:t>
      </w:r>
      <w:r>
        <w:rPr>
          <w:rFonts w:asciiTheme="minorHAnsi" w:hAnsiTheme="minorHAnsi" w:cs="Calibri"/>
          <w:color w:val="201F1E"/>
        </w:rPr>
        <w:t xml:space="preserve">, </w:t>
      </w:r>
      <w:r w:rsidRPr="00F56CD5">
        <w:rPr>
          <w:rFonts w:asciiTheme="minorHAnsi" w:hAnsiTheme="minorHAnsi" w:cs="Calibri"/>
          <w:color w:val="201F1E"/>
        </w:rPr>
        <w:t>which obliges the provision of accommodations and support to access the general educational system ‘on an equal basis with others in the communities in which they live’</w:t>
      </w:r>
      <w:r>
        <w:rPr>
          <w:rFonts w:asciiTheme="minorHAnsi" w:hAnsiTheme="minorHAnsi" w:cs="Calibri"/>
          <w:color w:val="201F1E"/>
        </w:rPr>
        <w:t xml:space="preserve">. </w:t>
      </w:r>
      <w:r w:rsidR="00542B0D" w:rsidRPr="00F56CD5">
        <w:rPr>
          <w:rFonts w:asciiTheme="minorHAnsi" w:hAnsiTheme="minorHAnsi" w:cs="Calibri"/>
          <w:color w:val="201F1E"/>
        </w:rPr>
        <w:t>Federally the Disability Discrimination Act 1992, the Education Act 1989 and the Disabilities Standards for Education 2005 (Reviewed 2015) have followed broader trends in many advanced eco</w:t>
      </w:r>
      <w:r w:rsidR="008164FB">
        <w:rPr>
          <w:rFonts w:asciiTheme="minorHAnsi" w:hAnsiTheme="minorHAnsi" w:cs="Calibri"/>
          <w:color w:val="201F1E"/>
        </w:rPr>
        <w:t xml:space="preserve">nomies moving policy towards a </w:t>
      </w:r>
      <w:r w:rsidR="00542B0D" w:rsidRPr="00F56CD5">
        <w:rPr>
          <w:rFonts w:asciiTheme="minorHAnsi" w:hAnsiTheme="minorHAnsi" w:cs="Calibri"/>
          <w:color w:val="201F1E"/>
        </w:rPr>
        <w:t xml:space="preserve">more inclusive, less segregated approach to inclusion of students with diagnosed intellectual, physical, sensory or learning disabilities into mainstream classes. </w:t>
      </w:r>
      <w:r w:rsidR="00B07813">
        <w:rPr>
          <w:rFonts w:asciiTheme="minorHAnsi" w:hAnsiTheme="minorHAnsi" w:cs="Calibri"/>
          <w:color w:val="201F1E"/>
        </w:rPr>
        <w:t xml:space="preserve">In 2016 the </w:t>
      </w:r>
      <w:r w:rsidR="00B07813" w:rsidRPr="00B07813">
        <w:rPr>
          <w:rFonts w:asciiTheme="minorHAnsi" w:hAnsiTheme="minorHAnsi" w:cs="Calibri"/>
          <w:color w:val="201F1E"/>
        </w:rPr>
        <w:t>Committee on the Rights of Persons with Disabilities</w:t>
      </w:r>
      <w:r w:rsidR="00214755">
        <w:rPr>
          <w:rFonts w:asciiTheme="minorHAnsi" w:hAnsiTheme="minorHAnsi" w:cs="Calibri"/>
          <w:color w:val="201F1E"/>
        </w:rPr>
        <w:t xml:space="preserve"> further clarified</w:t>
      </w:r>
      <w:r w:rsidR="00B07813">
        <w:rPr>
          <w:rFonts w:asciiTheme="minorHAnsi" w:hAnsiTheme="minorHAnsi" w:cs="Calibri"/>
          <w:color w:val="201F1E"/>
        </w:rPr>
        <w:t xml:space="preserve"> in General Comment 4 that no form of segregated education, for example in special schools or special classes, constitutes inclusive education. There is also strong evidence about the benefits of inclusive education for all students, </w:t>
      </w:r>
      <w:r w:rsidR="005B2EC8">
        <w:rPr>
          <w:rFonts w:asciiTheme="minorHAnsi" w:hAnsiTheme="minorHAnsi" w:cs="Calibri"/>
          <w:color w:val="201F1E"/>
        </w:rPr>
        <w:t>and that</w:t>
      </w:r>
      <w:r w:rsidR="00B07813">
        <w:rPr>
          <w:rFonts w:asciiTheme="minorHAnsi" w:hAnsiTheme="minorHAnsi" w:cs="Calibri"/>
          <w:color w:val="201F1E"/>
        </w:rPr>
        <w:t xml:space="preserve"> no student is too disabled to be included in regular or ‘mainstream’ education </w:t>
      </w:r>
      <w:r w:rsidR="00D34D2E">
        <w:rPr>
          <w:rFonts w:asciiTheme="minorHAnsi" w:hAnsiTheme="minorHAnsi" w:cs="Calibri"/>
          <w:color w:val="201F1E"/>
        </w:rPr>
        <w:t xml:space="preserve"> </w:t>
      </w:r>
      <w:r w:rsidR="00D34D2E">
        <w:rPr>
          <w:rFonts w:asciiTheme="minorHAnsi" w:hAnsiTheme="minorHAnsi" w:cs="Calibri"/>
          <w:color w:val="201F1E"/>
        </w:rPr>
        <w:fldChar w:fldCharType="begin"/>
      </w:r>
      <w:r w:rsidR="00D34D2E">
        <w:rPr>
          <w:rFonts w:asciiTheme="minorHAnsi" w:hAnsiTheme="minorHAnsi" w:cs="Calibri"/>
          <w:color w:val="201F1E"/>
        </w:rPr>
        <w:instrText xml:space="preserve"> ADDIN EN.CITE &lt;EndNote&gt;&lt;Cite&gt;&lt;Author&gt;Cologon&lt;/Author&gt;&lt;Year&gt;2019&lt;/Year&gt;&lt;RecNum&gt;3504&lt;/RecNum&gt;&lt;Prefix&gt;See &lt;/Prefix&gt;&lt;DisplayText&gt;(See Cologon 2019)&lt;/DisplayText&gt;&lt;record&gt;&lt;rec-number&gt;3504&lt;/rec-number&gt;&lt;foreign-keys&gt;&lt;key app="EN" db-id="vadxswz9s5zt9qe0zwq5fdpx0wfar5zzzxva" timestamp="1595031386"&gt;3504&lt;/key&gt;&lt;/foreign-keys&gt;&lt;ref-type name="Report"&gt;27&lt;/ref-type&gt;&lt;contributors&gt;&lt;authors&gt;&lt;author&gt;Cologon, K&lt;/author&gt;&lt;/authors&gt;&lt;/contributors&gt;&lt;titles&gt;&lt;title&gt;Towards inclusive education: A necessary process of transformation&lt;/title&gt;&lt;/titles&gt;&lt;dates&gt;&lt;year&gt;2019&lt;/year&gt;&lt;/dates&gt;&lt;pub-location&gt;Melbourne&lt;/pub-location&gt;&lt;publisher&gt;Children and Young People with Disability Australia&lt;/publisher&gt;&lt;urls&gt;&lt;/urls&gt;&lt;/record&gt;&lt;/Cite&gt;&lt;/EndNote&gt;</w:instrText>
      </w:r>
      <w:r w:rsidR="00D34D2E">
        <w:rPr>
          <w:rFonts w:asciiTheme="minorHAnsi" w:hAnsiTheme="minorHAnsi" w:cs="Calibri"/>
          <w:color w:val="201F1E"/>
        </w:rPr>
        <w:fldChar w:fldCharType="separate"/>
      </w:r>
      <w:r w:rsidR="00D34D2E">
        <w:rPr>
          <w:rFonts w:asciiTheme="minorHAnsi" w:hAnsiTheme="minorHAnsi" w:cs="Calibri"/>
          <w:noProof/>
          <w:color w:val="201F1E"/>
        </w:rPr>
        <w:t>(See Cologon 2019)</w:t>
      </w:r>
      <w:r w:rsidR="00D34D2E">
        <w:rPr>
          <w:rFonts w:asciiTheme="minorHAnsi" w:hAnsiTheme="minorHAnsi" w:cs="Calibri"/>
          <w:color w:val="201F1E"/>
        </w:rPr>
        <w:fldChar w:fldCharType="end"/>
      </w:r>
      <w:r w:rsidR="00B07813">
        <w:rPr>
          <w:rFonts w:asciiTheme="minorHAnsi" w:hAnsiTheme="minorHAnsi" w:cs="Calibri"/>
          <w:color w:val="201F1E"/>
        </w:rPr>
        <w:t xml:space="preserve"> </w:t>
      </w:r>
      <w:r w:rsidR="00214755">
        <w:rPr>
          <w:rFonts w:asciiTheme="minorHAnsi" w:hAnsiTheme="minorHAnsi" w:cs="Calibri"/>
          <w:color w:val="201F1E"/>
        </w:rPr>
        <w:t>Inclusive education</w:t>
      </w:r>
      <w:r w:rsidR="00542B0D" w:rsidRPr="00F56CD5">
        <w:rPr>
          <w:rFonts w:asciiTheme="minorHAnsi" w:hAnsiTheme="minorHAnsi" w:cs="Calibri"/>
          <w:color w:val="201F1E"/>
        </w:rPr>
        <w:t xml:space="preserve"> is guided by an understanding about </w:t>
      </w:r>
      <w:r w:rsidR="00542B0D" w:rsidRPr="00F56CD5">
        <w:rPr>
          <w:rFonts w:asciiTheme="minorHAnsi" w:hAnsiTheme="minorHAnsi" w:cs="Calibri"/>
          <w:b/>
          <w:bCs/>
          <w:color w:val="201F1E"/>
        </w:rPr>
        <w:t>reasonable adjustments</w:t>
      </w:r>
      <w:r>
        <w:rPr>
          <w:rFonts w:asciiTheme="minorHAnsi" w:hAnsiTheme="minorHAnsi" w:cs="Calibri"/>
          <w:b/>
          <w:bCs/>
          <w:color w:val="201F1E"/>
        </w:rPr>
        <w:t>,</w:t>
      </w:r>
      <w:r w:rsidR="00542B0D" w:rsidRPr="00F56CD5">
        <w:rPr>
          <w:rFonts w:asciiTheme="minorHAnsi" w:hAnsiTheme="minorHAnsi" w:cs="Calibri"/>
          <w:color w:val="201F1E"/>
        </w:rPr>
        <w:t xml:space="preserve"> which stipulates that a teacher or school make adjustmen</w:t>
      </w:r>
      <w:r w:rsidR="00151AFB">
        <w:rPr>
          <w:rFonts w:asciiTheme="minorHAnsi" w:hAnsiTheme="minorHAnsi" w:cs="Calibri"/>
          <w:color w:val="201F1E"/>
        </w:rPr>
        <w:t xml:space="preserve">ts that enable a student with </w:t>
      </w:r>
      <w:r w:rsidR="00542B0D" w:rsidRPr="00F56CD5">
        <w:rPr>
          <w:rFonts w:asciiTheme="minorHAnsi" w:hAnsiTheme="minorHAnsi" w:cs="Calibri"/>
          <w:color w:val="201F1E"/>
        </w:rPr>
        <w:t>disability to participate in the classroom and demonstrate their learning while not placing an unnecessary burden on the studen</w:t>
      </w:r>
      <w:r w:rsidR="00D92AC5">
        <w:rPr>
          <w:rFonts w:asciiTheme="minorHAnsi" w:hAnsiTheme="minorHAnsi" w:cs="Calibri"/>
          <w:color w:val="201F1E"/>
        </w:rPr>
        <w:t>t, their peers or their teacher</w:t>
      </w:r>
      <w:r w:rsidR="00542B0D" w:rsidRPr="00F56CD5">
        <w:rPr>
          <w:rFonts w:asciiTheme="minorHAnsi" w:hAnsiTheme="minorHAnsi" w:cs="Calibri"/>
          <w:color w:val="201F1E"/>
        </w:rPr>
        <w:t>.</w:t>
      </w:r>
    </w:p>
    <w:p w14:paraId="652F9211" w14:textId="77777777" w:rsidR="00D92AC5" w:rsidRDefault="00D92AC5" w:rsidP="00542B0D">
      <w:pPr>
        <w:pStyle w:val="xmsonormal"/>
        <w:shd w:val="clear" w:color="auto" w:fill="FFFFFF"/>
        <w:spacing w:before="0" w:beforeAutospacing="0" w:after="0" w:afterAutospacing="0"/>
        <w:rPr>
          <w:rFonts w:asciiTheme="minorHAnsi" w:hAnsiTheme="minorHAnsi" w:cs="Calibri"/>
          <w:color w:val="201F1E"/>
        </w:rPr>
      </w:pPr>
    </w:p>
    <w:p w14:paraId="23E499B7" w14:textId="000BC515" w:rsidR="00542B0D" w:rsidRPr="00205B8A" w:rsidRDefault="00D92AC5" w:rsidP="00542B0D">
      <w:pPr>
        <w:pStyle w:val="xmsonormal"/>
        <w:shd w:val="clear" w:color="auto" w:fill="FFFFFF"/>
        <w:spacing w:before="0" w:beforeAutospacing="0" w:after="0" w:afterAutospacing="0"/>
        <w:rPr>
          <w:rFonts w:asciiTheme="minorHAnsi" w:hAnsiTheme="minorHAnsi" w:cs="Calibri"/>
          <w:i/>
          <w:iCs/>
          <w:color w:val="201F1E"/>
          <w:lang w:val="en-GB"/>
        </w:rPr>
      </w:pPr>
      <w:r>
        <w:rPr>
          <w:rFonts w:asciiTheme="minorHAnsi" w:hAnsiTheme="minorHAnsi" w:cs="Calibri"/>
          <w:color w:val="201F1E"/>
        </w:rPr>
        <w:t>Th</w:t>
      </w:r>
      <w:r w:rsidR="00214755">
        <w:rPr>
          <w:rFonts w:asciiTheme="minorHAnsi" w:hAnsiTheme="minorHAnsi" w:cs="Calibri"/>
          <w:color w:val="201F1E"/>
        </w:rPr>
        <w:t>is</w:t>
      </w:r>
      <w:r>
        <w:rPr>
          <w:rFonts w:asciiTheme="minorHAnsi" w:hAnsiTheme="minorHAnsi" w:cs="Calibri"/>
          <w:color w:val="201F1E"/>
        </w:rPr>
        <w:t xml:space="preserve"> legislation </w:t>
      </w:r>
      <w:r w:rsidR="00214755">
        <w:rPr>
          <w:rFonts w:asciiTheme="minorHAnsi" w:hAnsiTheme="minorHAnsi" w:cs="Calibri"/>
          <w:color w:val="201F1E"/>
        </w:rPr>
        <w:t>is</w:t>
      </w:r>
      <w:r>
        <w:rPr>
          <w:rFonts w:asciiTheme="minorHAnsi" w:hAnsiTheme="minorHAnsi" w:cs="Calibri"/>
          <w:color w:val="201F1E"/>
        </w:rPr>
        <w:t xml:space="preserve"> supported by Professional Standards for teachers </w:t>
      </w:r>
      <w:r w:rsidRPr="00F56CD5">
        <w:rPr>
          <w:rFonts w:asciiTheme="minorHAnsi" w:hAnsiTheme="minorHAnsi" w:cs="Calibri"/>
          <w:color w:val="201F1E"/>
        </w:rPr>
        <w:t>across all states and territories in Australia</w:t>
      </w:r>
      <w:r>
        <w:rPr>
          <w:rFonts w:asciiTheme="minorHAnsi" w:hAnsiTheme="minorHAnsi" w:cs="Calibri"/>
          <w:color w:val="201F1E"/>
        </w:rPr>
        <w:t xml:space="preserve"> </w:t>
      </w:r>
      <w:r w:rsidR="009C6AC5">
        <w:rPr>
          <w:rFonts w:asciiTheme="minorHAnsi" w:hAnsiTheme="minorHAnsi" w:cs="Calibri"/>
          <w:color w:val="201F1E"/>
        </w:rPr>
        <w:fldChar w:fldCharType="begin"/>
      </w:r>
      <w:r w:rsidR="009C6AC5">
        <w:rPr>
          <w:rFonts w:asciiTheme="minorHAnsi" w:hAnsiTheme="minorHAnsi" w:cs="Calibri"/>
          <w:color w:val="201F1E"/>
        </w:rPr>
        <w:instrText xml:space="preserve"> ADDIN EN.CITE &lt;EndNote&gt;&lt;Cite&gt;&lt;Author&gt;[AITSL]&lt;/Author&gt;&lt;Year&gt;2017&lt;/Year&gt;&lt;RecNum&gt;9&lt;/RecNum&gt;&lt;DisplayText&gt;([AITSL] 2017)&lt;/DisplayText&gt;&lt;record&gt;&lt;rec-number&gt;9&lt;/rec-number&gt;&lt;foreign-keys&gt;&lt;key app="EN" db-id="wp0295wfepvewbed5v95wxdc5f9afwdzzr50" timestamp="1594791750"&gt;9&lt;/key&gt;&lt;/foreign-keys&gt;&lt;ref-type name="Web Page"&gt;12&lt;/ref-type&gt;&lt;contributors&gt;&lt;authors&gt;&lt;author&gt;Australian Institute for Teaching and School Leadership [AITSL]&lt;/author&gt;&lt;/authors&gt;&lt;/contributors&gt;&lt;titles&gt;&lt;title&gt;Australian Professional Standards for Teachers&lt;/title&gt;&lt;/titles&gt;&lt;volume&gt;2020&lt;/volume&gt;&lt;dates&gt;&lt;year&gt;2017&lt;/year&gt;&lt;/dates&gt;&lt;urls&gt;&lt;related-urls&gt;&lt;url&gt;https://www.aitsl.edu.au/teach/standards&lt;/url&gt;&lt;/related-urls&gt;&lt;/urls&gt;&lt;/record&gt;&lt;/Cite&gt;&lt;/EndNote&gt;</w:instrText>
      </w:r>
      <w:r w:rsidR="009C6AC5">
        <w:rPr>
          <w:rFonts w:asciiTheme="minorHAnsi" w:hAnsiTheme="minorHAnsi" w:cs="Calibri"/>
          <w:color w:val="201F1E"/>
        </w:rPr>
        <w:fldChar w:fldCharType="separate"/>
      </w:r>
      <w:r w:rsidR="009C6AC5">
        <w:rPr>
          <w:rFonts w:asciiTheme="minorHAnsi" w:hAnsiTheme="minorHAnsi" w:cs="Calibri"/>
          <w:noProof/>
          <w:color w:val="201F1E"/>
        </w:rPr>
        <w:t>([AITSL] 2017)</w:t>
      </w:r>
      <w:r w:rsidR="009C6AC5">
        <w:rPr>
          <w:rFonts w:asciiTheme="minorHAnsi" w:hAnsiTheme="minorHAnsi" w:cs="Calibri"/>
          <w:color w:val="201F1E"/>
        </w:rPr>
        <w:fldChar w:fldCharType="end"/>
      </w:r>
      <w:r w:rsidR="007A6371">
        <w:rPr>
          <w:rFonts w:asciiTheme="minorHAnsi" w:hAnsiTheme="minorHAnsi" w:cs="Calibri"/>
          <w:color w:val="201F1E"/>
        </w:rPr>
        <w:t>.</w:t>
      </w:r>
      <w:r w:rsidR="007A02E5">
        <w:rPr>
          <w:rFonts w:asciiTheme="minorHAnsi" w:hAnsiTheme="minorHAnsi" w:cs="Calibri"/>
          <w:color w:val="201F1E"/>
        </w:rPr>
        <w:t xml:space="preserve"> </w:t>
      </w:r>
      <w:r>
        <w:rPr>
          <w:rFonts w:asciiTheme="minorHAnsi" w:hAnsiTheme="minorHAnsi" w:cs="Calibri"/>
          <w:color w:val="201F1E"/>
        </w:rPr>
        <w:t>These</w:t>
      </w:r>
      <w:r w:rsidR="00542B0D" w:rsidRPr="00F56CD5">
        <w:rPr>
          <w:rFonts w:asciiTheme="minorHAnsi" w:hAnsiTheme="minorHAnsi" w:cs="Calibri"/>
          <w:color w:val="201F1E"/>
        </w:rPr>
        <w:t xml:space="preserve"> specify that all practicing graduate teachers be able to meet the 'specific learning needs of students across the full range of abilities’ with knowledge and understandings of strategies for differentiating teaching. The Australian Curriculum, Assessment and Reporting Authority (ACARA) also recognise</w:t>
      </w:r>
      <w:r w:rsidR="00214755">
        <w:rPr>
          <w:rFonts w:asciiTheme="minorHAnsi" w:hAnsiTheme="minorHAnsi" w:cs="Calibri"/>
          <w:color w:val="201F1E"/>
        </w:rPr>
        <w:t>s</w:t>
      </w:r>
      <w:r w:rsidR="00542B0D" w:rsidRPr="00F56CD5">
        <w:rPr>
          <w:rFonts w:asciiTheme="minorHAnsi" w:hAnsiTheme="minorHAnsi" w:cs="Calibri"/>
          <w:color w:val="201F1E"/>
        </w:rPr>
        <w:t xml:space="preserve"> a </w:t>
      </w:r>
      <w:r w:rsidR="008164FB">
        <w:rPr>
          <w:rFonts w:asciiTheme="minorHAnsi" w:hAnsiTheme="minorHAnsi" w:cs="Calibri"/>
          <w:color w:val="201F1E"/>
        </w:rPr>
        <w:t>responsibility for inclusion of</w:t>
      </w:r>
      <w:r w:rsidR="00542B0D" w:rsidRPr="00F56CD5">
        <w:rPr>
          <w:rFonts w:asciiTheme="minorHAnsi" w:hAnsiTheme="minorHAnsi" w:cs="Calibri"/>
          <w:color w:val="201F1E"/>
        </w:rPr>
        <w:t xml:space="preserve"> students with disability</w:t>
      </w:r>
      <w:r w:rsidR="00205B8A">
        <w:rPr>
          <w:rFonts w:asciiTheme="minorHAnsi" w:hAnsiTheme="minorHAnsi" w:cs="Calibri"/>
          <w:color w:val="201F1E"/>
        </w:rPr>
        <w:t>.</w:t>
      </w:r>
      <w:r w:rsidR="007A02E5">
        <w:rPr>
          <w:rFonts w:asciiTheme="minorHAnsi" w:hAnsiTheme="minorHAnsi" w:cs="Calibri"/>
          <w:color w:val="201F1E"/>
        </w:rPr>
        <w:t xml:space="preserve"> </w:t>
      </w:r>
      <w:r w:rsidR="00542B0D" w:rsidRPr="00F56CD5">
        <w:rPr>
          <w:rFonts w:asciiTheme="minorHAnsi" w:hAnsiTheme="minorHAnsi" w:cs="Calibri"/>
          <w:color w:val="201F1E"/>
        </w:rPr>
        <w:t xml:space="preserve">The current broad national policy on education </w:t>
      </w:r>
      <w:proofErr w:type="spellStart"/>
      <w:r w:rsidR="00542B0D" w:rsidRPr="00F56CD5">
        <w:rPr>
          <w:rFonts w:asciiTheme="minorHAnsi" w:hAnsiTheme="minorHAnsi" w:cs="Calibri"/>
          <w:i/>
          <w:iCs/>
          <w:color w:val="201F1E"/>
        </w:rPr>
        <w:t>Mparntwe</w:t>
      </w:r>
      <w:proofErr w:type="spellEnd"/>
      <w:r w:rsidR="00542B0D" w:rsidRPr="00F56CD5">
        <w:rPr>
          <w:rFonts w:asciiTheme="minorHAnsi" w:hAnsiTheme="minorHAnsi" w:cs="Calibri"/>
          <w:i/>
          <w:iCs/>
          <w:color w:val="201F1E"/>
        </w:rPr>
        <w:t xml:space="preserve"> Education Declaration</w:t>
      </w:r>
      <w:r w:rsidR="00542B0D" w:rsidRPr="00F56CD5">
        <w:rPr>
          <w:rFonts w:asciiTheme="minorHAnsi" w:hAnsiTheme="minorHAnsi" w:cs="Calibri"/>
          <w:color w:val="201F1E"/>
        </w:rPr>
        <w:t xml:space="preserve"> 2019 makes the commitment to meeting the goals of supporting ‘every student to be the very best they can be, no matter where they live or what king of learning challenges they may face’, with the specification that</w:t>
      </w:r>
      <w:r w:rsidR="008164FB">
        <w:rPr>
          <w:rFonts w:asciiTheme="minorHAnsi" w:hAnsiTheme="minorHAnsi" w:cs="Calibri"/>
          <w:color w:val="201F1E"/>
        </w:rPr>
        <w:t>:</w:t>
      </w:r>
    </w:p>
    <w:p w14:paraId="15877A98" w14:textId="77777777" w:rsidR="00205B8A" w:rsidRDefault="00205B8A" w:rsidP="00542B0D">
      <w:pPr>
        <w:pStyle w:val="xmsonormal"/>
        <w:shd w:val="clear" w:color="auto" w:fill="FFFFFF"/>
        <w:spacing w:before="0" w:beforeAutospacing="0" w:after="0" w:afterAutospacing="0"/>
        <w:ind w:left="720"/>
        <w:rPr>
          <w:rFonts w:asciiTheme="minorHAnsi" w:hAnsiTheme="minorHAnsi" w:cs="Calibri"/>
          <w:i/>
          <w:iCs/>
          <w:color w:val="201F1E"/>
          <w:lang w:val="en-GB"/>
        </w:rPr>
      </w:pPr>
    </w:p>
    <w:p w14:paraId="13E9BE1A" w14:textId="77777777" w:rsidR="00542B0D" w:rsidRDefault="00542B0D" w:rsidP="00542B0D">
      <w:pPr>
        <w:pStyle w:val="xmsonormal"/>
        <w:shd w:val="clear" w:color="auto" w:fill="FFFFFF"/>
        <w:spacing w:before="0" w:beforeAutospacing="0" w:after="0" w:afterAutospacing="0"/>
        <w:ind w:left="720"/>
        <w:rPr>
          <w:rFonts w:asciiTheme="minorHAnsi" w:hAnsiTheme="minorHAnsi" w:cs="Calibri"/>
          <w:color w:val="201F1E"/>
          <w:lang w:val="en-GB"/>
        </w:rPr>
      </w:pPr>
      <w:r w:rsidRPr="00F56CD5">
        <w:rPr>
          <w:rFonts w:asciiTheme="minorHAnsi" w:hAnsiTheme="minorHAnsi" w:cs="Calibri"/>
          <w:i/>
          <w:iCs/>
          <w:color w:val="201F1E"/>
          <w:lang w:val="en-GB"/>
        </w:rPr>
        <w:t xml:space="preserve">Learners experiencing disadvantage are more likely than their peers to start school developmentally vulnerable and less likely to have attended early education in the year before school. Targeted support can help learners such as those from low socioeconomic backgrounds, those from regional, </w:t>
      </w:r>
      <w:proofErr w:type="gramStart"/>
      <w:r w:rsidRPr="00F56CD5">
        <w:rPr>
          <w:rFonts w:asciiTheme="minorHAnsi" w:hAnsiTheme="minorHAnsi" w:cs="Calibri"/>
          <w:i/>
          <w:iCs/>
          <w:color w:val="201F1E"/>
          <w:lang w:val="en-GB"/>
        </w:rPr>
        <w:t>rural</w:t>
      </w:r>
      <w:proofErr w:type="gramEnd"/>
      <w:r w:rsidRPr="00F56CD5">
        <w:rPr>
          <w:rFonts w:asciiTheme="minorHAnsi" w:hAnsiTheme="minorHAnsi" w:cs="Calibri"/>
          <w:i/>
          <w:iCs/>
          <w:color w:val="201F1E"/>
          <w:lang w:val="en-GB"/>
        </w:rPr>
        <w:t xml:space="preserve"> and remote areas, migrants and refugees, learners in out of home care, homeless young people, and children with disability to reach their potential. This means tailoring to the needs of individuals </w:t>
      </w:r>
      <w:r w:rsidRPr="00F56CD5">
        <w:rPr>
          <w:rFonts w:asciiTheme="minorHAnsi" w:hAnsiTheme="minorHAnsi" w:cs="Calibri"/>
          <w:i/>
          <w:iCs/>
          <w:color w:val="201F1E"/>
          <w:lang w:val="en-GB"/>
        </w:rPr>
        <w:lastRenderedPageBreak/>
        <w:t xml:space="preserve">across a system that prioritises equity of opportunity and that supports achievement </w:t>
      </w:r>
      <w:r w:rsidRPr="00F56CD5">
        <w:rPr>
          <w:rFonts w:asciiTheme="minorHAnsi" w:hAnsiTheme="minorHAnsi" w:cs="Calibri"/>
          <w:color w:val="201F1E"/>
          <w:lang w:val="en-GB"/>
        </w:rPr>
        <w:t>(p. 17).</w:t>
      </w:r>
    </w:p>
    <w:p w14:paraId="6C3E17A7" w14:textId="77777777" w:rsidR="00205B8A" w:rsidRDefault="00205B8A" w:rsidP="00205B8A">
      <w:pPr>
        <w:pStyle w:val="xmsonormal"/>
        <w:shd w:val="clear" w:color="auto" w:fill="FFFFFF"/>
        <w:spacing w:before="0" w:beforeAutospacing="0" w:after="0" w:afterAutospacing="0"/>
        <w:rPr>
          <w:rFonts w:asciiTheme="minorHAnsi" w:hAnsiTheme="minorHAnsi" w:cs="Calibri"/>
          <w:color w:val="201F1E"/>
          <w:lang w:val="en-GB"/>
        </w:rPr>
      </w:pPr>
    </w:p>
    <w:p w14:paraId="01623B35" w14:textId="1816F6C9" w:rsidR="00C74A56" w:rsidRDefault="00205B8A" w:rsidP="00C74A56">
      <w:pPr>
        <w:pStyle w:val="xmsonormal"/>
        <w:shd w:val="clear" w:color="auto" w:fill="FFFFFF"/>
        <w:spacing w:before="0" w:beforeAutospacing="0" w:after="0" w:afterAutospacing="0"/>
        <w:ind w:left="-57" w:right="-57"/>
        <w:rPr>
          <w:rFonts w:asciiTheme="minorHAnsi" w:hAnsiTheme="minorHAnsi" w:cs="Calibri"/>
          <w:color w:val="201F1E"/>
        </w:rPr>
      </w:pPr>
      <w:r>
        <w:rPr>
          <w:rFonts w:asciiTheme="minorHAnsi" w:hAnsiTheme="minorHAnsi" w:cs="Calibri"/>
          <w:color w:val="201F1E"/>
          <w:lang w:val="en-GB"/>
        </w:rPr>
        <w:t>Despite these commitments, a range of reviews</w:t>
      </w:r>
      <w:r w:rsidR="0059614D">
        <w:rPr>
          <w:rFonts w:asciiTheme="minorHAnsi" w:hAnsiTheme="minorHAnsi" w:cs="Calibri"/>
          <w:color w:val="201F1E"/>
          <w:lang w:val="en-GB"/>
        </w:rPr>
        <w:t xml:space="preserve"> and reports </w:t>
      </w:r>
      <w:r w:rsidR="007A6371">
        <w:rPr>
          <w:rFonts w:asciiTheme="minorHAnsi" w:hAnsiTheme="minorHAnsi" w:cs="Calibri"/>
          <w:color w:val="201F1E"/>
          <w:lang w:val="en-GB"/>
        </w:rPr>
        <w:fldChar w:fldCharType="begin">
          <w:fldData xml:space="preserve">PEVuZE5vdGU+PENpdGU+PEF1dGhvcj5BdXN0cmFsaWFuIEdvdmVybm1lbnQgUHJvZHVjdGl2aXR5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</w:fldData>
        </w:fldChar>
      </w:r>
      <w:r w:rsidR="00D34D2E">
        <w:rPr>
          <w:rFonts w:asciiTheme="minorHAnsi" w:hAnsiTheme="minorHAnsi" w:cs="Calibri"/>
          <w:color w:val="201F1E"/>
          <w:lang w:val="en-GB"/>
        </w:rPr>
        <w:instrText xml:space="preserve"> ADDIN EN.CITE </w:instrText>
      </w:r>
      <w:r w:rsidR="00D34D2E">
        <w:rPr>
          <w:rFonts w:asciiTheme="minorHAnsi" w:hAnsiTheme="minorHAnsi" w:cs="Calibri"/>
          <w:color w:val="201F1E"/>
          <w:lang w:val="en-GB"/>
        </w:rPr>
        <w:fldChar w:fldCharType="begin">
          <w:fldData xml:space="preserve">PEVuZE5vdGU+PENpdGU+PEF1dGhvcj5BdXN0cmFsaWFuIEdvdmVybm1lbnQgUHJvZHVjdGl2aXR5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</w:fldData>
        </w:fldChar>
      </w:r>
      <w:r w:rsidR="00D34D2E">
        <w:rPr>
          <w:rFonts w:asciiTheme="minorHAnsi" w:hAnsiTheme="minorHAnsi" w:cs="Calibri"/>
          <w:color w:val="201F1E"/>
          <w:lang w:val="en-GB"/>
        </w:rPr>
        <w:instrText xml:space="preserve"> ADDIN EN.CITE.DATA </w:instrText>
      </w:r>
      <w:r w:rsidR="00D34D2E">
        <w:rPr>
          <w:rFonts w:asciiTheme="minorHAnsi" w:hAnsiTheme="minorHAnsi" w:cs="Calibri"/>
          <w:color w:val="201F1E"/>
          <w:lang w:val="en-GB"/>
        </w:rPr>
      </w:r>
      <w:r w:rsidR="00D34D2E">
        <w:rPr>
          <w:rFonts w:asciiTheme="minorHAnsi" w:hAnsiTheme="minorHAnsi" w:cs="Calibri"/>
          <w:color w:val="201F1E"/>
          <w:lang w:val="en-GB"/>
        </w:rPr>
        <w:fldChar w:fldCharType="end"/>
      </w:r>
      <w:r w:rsidR="007A6371">
        <w:rPr>
          <w:rFonts w:asciiTheme="minorHAnsi" w:hAnsiTheme="minorHAnsi" w:cs="Calibri"/>
          <w:color w:val="201F1E"/>
          <w:lang w:val="en-GB"/>
        </w:rPr>
      </w:r>
      <w:r w:rsidR="007A6371">
        <w:rPr>
          <w:rFonts w:asciiTheme="minorHAnsi" w:hAnsiTheme="minorHAnsi" w:cs="Calibri"/>
          <w:color w:val="201F1E"/>
          <w:lang w:val="en-GB"/>
        </w:rPr>
        <w:fldChar w:fldCharType="separate"/>
      </w:r>
      <w:r w:rsidR="00D34D2E">
        <w:rPr>
          <w:rFonts w:asciiTheme="minorHAnsi" w:hAnsiTheme="minorHAnsi" w:cs="Calibri"/>
          <w:noProof/>
          <w:color w:val="201F1E"/>
          <w:lang w:val="en-GB"/>
        </w:rPr>
        <w:t>(eg. Australian Government Productivity Commission 2011, 2019, Committee on the Rights of Persons with Disabilities 2019, Hall et al. 2019)</w:t>
      </w:r>
      <w:r w:rsidR="007A6371">
        <w:rPr>
          <w:rFonts w:asciiTheme="minorHAnsi" w:hAnsiTheme="minorHAnsi" w:cs="Calibri"/>
          <w:color w:val="201F1E"/>
          <w:lang w:val="en-GB"/>
        </w:rPr>
        <w:fldChar w:fldCharType="end"/>
      </w:r>
      <w:r>
        <w:rPr>
          <w:rFonts w:asciiTheme="minorHAnsi" w:hAnsiTheme="minorHAnsi" w:cs="Calibri"/>
          <w:color w:val="201F1E"/>
          <w:lang w:val="en-GB"/>
        </w:rPr>
        <w:t xml:space="preserve"> note that children and young people with disability in </w:t>
      </w:r>
      <w:r w:rsidR="005B2EC8">
        <w:rPr>
          <w:rFonts w:asciiTheme="minorHAnsi" w:hAnsiTheme="minorHAnsi" w:cs="Calibri"/>
          <w:color w:val="201F1E"/>
          <w:lang w:val="en-GB"/>
        </w:rPr>
        <w:t xml:space="preserve">all </w:t>
      </w:r>
      <w:r>
        <w:rPr>
          <w:rFonts w:asciiTheme="minorHAnsi" w:hAnsiTheme="minorHAnsi" w:cs="Calibri"/>
          <w:color w:val="201F1E"/>
          <w:lang w:val="en-GB"/>
        </w:rPr>
        <w:t xml:space="preserve">schools still </w:t>
      </w:r>
      <w:r w:rsidR="00C74A56">
        <w:rPr>
          <w:rFonts w:asciiTheme="minorHAnsi" w:hAnsiTheme="minorHAnsi" w:cs="Calibri"/>
          <w:color w:val="201F1E"/>
          <w:lang w:val="en-GB"/>
        </w:rPr>
        <w:t>experience</w:t>
      </w:r>
      <w:r w:rsidR="007A6371">
        <w:rPr>
          <w:rFonts w:asciiTheme="minorHAnsi" w:hAnsiTheme="minorHAnsi" w:cs="Calibri"/>
          <w:color w:val="201F1E"/>
          <w:lang w:val="en-GB"/>
        </w:rPr>
        <w:t xml:space="preserve"> inequities</w:t>
      </w:r>
      <w:r>
        <w:rPr>
          <w:rFonts w:asciiTheme="minorHAnsi" w:hAnsiTheme="minorHAnsi" w:cs="Calibri"/>
          <w:color w:val="201F1E"/>
          <w:lang w:val="en-GB"/>
        </w:rPr>
        <w:t>.</w:t>
      </w:r>
      <w:r w:rsidR="007A02E5">
        <w:rPr>
          <w:rFonts w:asciiTheme="minorHAnsi" w:hAnsiTheme="minorHAnsi" w:cs="Calibri"/>
          <w:color w:val="201F1E"/>
          <w:lang w:val="en-GB"/>
        </w:rPr>
        <w:t xml:space="preserve"> </w:t>
      </w:r>
      <w:r>
        <w:rPr>
          <w:rFonts w:asciiTheme="minorHAnsi" w:hAnsiTheme="minorHAnsi" w:cs="Calibri"/>
          <w:color w:val="201F1E"/>
          <w:lang w:val="en-GB"/>
        </w:rPr>
        <w:t xml:space="preserve">Students with disability are often segregated, </w:t>
      </w:r>
      <w:proofErr w:type="gramStart"/>
      <w:r>
        <w:rPr>
          <w:rFonts w:asciiTheme="minorHAnsi" w:hAnsiTheme="minorHAnsi" w:cs="Calibri"/>
          <w:color w:val="201F1E"/>
          <w:lang w:val="en-GB"/>
        </w:rPr>
        <w:t>suspended</w:t>
      </w:r>
      <w:proofErr w:type="gramEnd"/>
      <w:r>
        <w:rPr>
          <w:rFonts w:asciiTheme="minorHAnsi" w:hAnsiTheme="minorHAnsi" w:cs="Calibri"/>
          <w:color w:val="201F1E"/>
          <w:lang w:val="en-GB"/>
        </w:rPr>
        <w:t xml:space="preserve"> and expelled at hi</w:t>
      </w:r>
      <w:r w:rsidR="008164FB">
        <w:rPr>
          <w:rFonts w:asciiTheme="minorHAnsi" w:hAnsiTheme="minorHAnsi" w:cs="Calibri"/>
          <w:color w:val="201F1E"/>
          <w:lang w:val="en-GB"/>
        </w:rPr>
        <w:t>gh rates</w:t>
      </w:r>
      <w:r w:rsidR="00214755">
        <w:rPr>
          <w:rFonts w:asciiTheme="minorHAnsi" w:hAnsiTheme="minorHAnsi" w:cs="Calibri"/>
          <w:color w:val="201F1E"/>
          <w:lang w:val="en-GB"/>
        </w:rPr>
        <w:t>,</w:t>
      </w:r>
      <w:r>
        <w:rPr>
          <w:rFonts w:asciiTheme="minorHAnsi" w:hAnsiTheme="minorHAnsi" w:cs="Calibri"/>
          <w:color w:val="201F1E"/>
          <w:lang w:val="en-GB"/>
        </w:rPr>
        <w:t xml:space="preserve"> and legislation is poorly implemented and enforced with no consistent national standards relating to the treatment of children wi</w:t>
      </w:r>
      <w:r w:rsidR="00C74A56">
        <w:rPr>
          <w:rFonts w:asciiTheme="minorHAnsi" w:hAnsiTheme="minorHAnsi" w:cs="Calibri"/>
          <w:color w:val="201F1E"/>
          <w:lang w:val="en-GB"/>
        </w:rPr>
        <w:t>th disability in schools. This i</w:t>
      </w:r>
      <w:r>
        <w:rPr>
          <w:rFonts w:asciiTheme="minorHAnsi" w:hAnsiTheme="minorHAnsi" w:cs="Calibri"/>
          <w:color w:val="201F1E"/>
          <w:lang w:val="en-GB"/>
        </w:rPr>
        <w:t>s a problematic situation given</w:t>
      </w:r>
      <w:r w:rsidR="00326DD9">
        <w:rPr>
          <w:rFonts w:asciiTheme="minorHAnsi" w:hAnsiTheme="minorHAnsi" w:cs="Calibri"/>
          <w:color w:val="201F1E"/>
          <w:lang w:val="en-GB"/>
        </w:rPr>
        <w:t xml:space="preserve"> that</w:t>
      </w:r>
      <w:r>
        <w:rPr>
          <w:rFonts w:asciiTheme="minorHAnsi" w:hAnsiTheme="minorHAnsi" w:cs="Calibri"/>
          <w:color w:val="201F1E"/>
          <w:lang w:val="en-GB"/>
        </w:rPr>
        <w:t xml:space="preserve"> th</w:t>
      </w:r>
      <w:r w:rsidR="00D34D2E">
        <w:rPr>
          <w:rFonts w:asciiTheme="minorHAnsi" w:hAnsiTheme="minorHAnsi" w:cs="Calibri"/>
          <w:color w:val="201F1E"/>
          <w:lang w:val="en-GB"/>
        </w:rPr>
        <w:t>e</w:t>
      </w:r>
      <w:r>
        <w:rPr>
          <w:rFonts w:asciiTheme="minorHAnsi" w:hAnsiTheme="minorHAnsi" w:cs="Calibri"/>
          <w:color w:val="201F1E"/>
          <w:lang w:val="en-GB"/>
        </w:rPr>
        <w:t xml:space="preserve"> research evidence demonstrates that students with disability who </w:t>
      </w:r>
      <w:r w:rsidR="00542B0D" w:rsidRPr="00F56CD5">
        <w:rPr>
          <w:rFonts w:asciiTheme="minorHAnsi" w:hAnsiTheme="minorHAnsi" w:cs="Calibri"/>
          <w:color w:val="201F1E"/>
        </w:rPr>
        <w:t>attend education in inclusive mainstream settings demonstrate positive gains in social competence, friendships, aspirations for livelihoods and independence in adulthood, some gains in access to broad curr</w:t>
      </w:r>
      <w:r>
        <w:rPr>
          <w:rFonts w:asciiTheme="minorHAnsi" w:hAnsiTheme="minorHAnsi" w:cs="Calibri"/>
          <w:color w:val="201F1E"/>
        </w:rPr>
        <w:t>iculum</w:t>
      </w:r>
      <w:r w:rsidR="00214755">
        <w:rPr>
          <w:rFonts w:asciiTheme="minorHAnsi" w:hAnsiTheme="minorHAnsi" w:cs="Calibri"/>
          <w:color w:val="201F1E"/>
        </w:rPr>
        <w:t>,</w:t>
      </w:r>
      <w:r>
        <w:rPr>
          <w:rFonts w:asciiTheme="minorHAnsi" w:hAnsiTheme="minorHAnsi" w:cs="Calibri"/>
          <w:color w:val="201F1E"/>
        </w:rPr>
        <w:t xml:space="preserve"> and</w:t>
      </w:r>
      <w:r w:rsidR="00542B0D" w:rsidRPr="00F56CD5">
        <w:rPr>
          <w:rFonts w:asciiTheme="minorHAnsi" w:hAnsiTheme="minorHAnsi" w:cs="Calibri"/>
          <w:color w:val="201F1E"/>
        </w:rPr>
        <w:t xml:space="preserve"> more access to academic skills </w:t>
      </w:r>
      <w:r w:rsidR="001323E7">
        <w:rPr>
          <w:rFonts w:asciiTheme="minorHAnsi" w:hAnsiTheme="minorHAnsi" w:cs="Calibri"/>
          <w:color w:val="201F1E"/>
        </w:rPr>
        <w:fldChar w:fldCharType="begin">
          <w:fldData xml:space="preserve">PEVuZE5vdGU+PENpdGU+PEF1dGhvcj5IZWhpcjwvQXV0aG9yPjxZZWFyPjIwMTY8L1llYXI+PFJl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</w:fldData>
        </w:fldChar>
      </w:r>
      <w:r w:rsidR="00D34D2E">
        <w:rPr>
          <w:rFonts w:asciiTheme="minorHAnsi" w:hAnsiTheme="minorHAnsi" w:cs="Calibri"/>
          <w:color w:val="201F1E"/>
        </w:rPr>
        <w:instrText xml:space="preserve"> ADDIN EN.CITE </w:instrText>
      </w:r>
      <w:r w:rsidR="00D34D2E">
        <w:rPr>
          <w:rFonts w:asciiTheme="minorHAnsi" w:hAnsiTheme="minorHAnsi" w:cs="Calibri"/>
          <w:color w:val="201F1E"/>
        </w:rPr>
        <w:fldChar w:fldCharType="begin">
          <w:fldData xml:space="preserve">PEVuZE5vdGU+PENpdGU+PEF1dGhvcj5IZWhpcjwvQXV0aG9yPjxZZWFyPjIwMTY8L1llYXI+PFJl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</w:fldData>
        </w:fldChar>
      </w:r>
      <w:r w:rsidR="00D34D2E">
        <w:rPr>
          <w:rFonts w:asciiTheme="minorHAnsi" w:hAnsiTheme="minorHAnsi" w:cs="Calibri"/>
          <w:color w:val="201F1E"/>
        </w:rPr>
        <w:instrText xml:space="preserve"> ADDIN EN.CITE.DATA </w:instrText>
      </w:r>
      <w:r w:rsidR="00D34D2E">
        <w:rPr>
          <w:rFonts w:asciiTheme="minorHAnsi" w:hAnsiTheme="minorHAnsi" w:cs="Calibri"/>
          <w:color w:val="201F1E"/>
        </w:rPr>
      </w:r>
      <w:r w:rsidR="00D34D2E">
        <w:rPr>
          <w:rFonts w:asciiTheme="minorHAnsi" w:hAnsiTheme="minorHAnsi" w:cs="Calibri"/>
          <w:color w:val="201F1E"/>
        </w:rPr>
        <w:fldChar w:fldCharType="end"/>
      </w:r>
      <w:r w:rsidR="001323E7">
        <w:rPr>
          <w:rFonts w:asciiTheme="minorHAnsi" w:hAnsiTheme="minorHAnsi" w:cs="Calibri"/>
          <w:color w:val="201F1E"/>
        </w:rPr>
      </w:r>
      <w:r w:rsidR="001323E7">
        <w:rPr>
          <w:rFonts w:asciiTheme="minorHAnsi" w:hAnsiTheme="minorHAnsi" w:cs="Calibri"/>
          <w:color w:val="201F1E"/>
        </w:rPr>
        <w:fldChar w:fldCharType="separate"/>
      </w:r>
      <w:r w:rsidR="00D34D2E">
        <w:rPr>
          <w:rFonts w:asciiTheme="minorHAnsi" w:hAnsiTheme="minorHAnsi" w:cs="Calibri"/>
          <w:noProof/>
          <w:color w:val="201F1E"/>
        </w:rPr>
        <w:t>(Hehir et al. 2016, Szumski, Karwowski, and Smogorzewska 2017, Cologon 2019)</w:t>
      </w:r>
      <w:r w:rsidR="001323E7">
        <w:rPr>
          <w:rFonts w:asciiTheme="minorHAnsi" w:hAnsiTheme="minorHAnsi" w:cs="Calibri"/>
          <w:color w:val="201F1E"/>
        </w:rPr>
        <w:fldChar w:fldCharType="end"/>
      </w:r>
      <w:r w:rsidR="001323E7">
        <w:rPr>
          <w:rFonts w:asciiTheme="minorHAnsi" w:hAnsiTheme="minorHAnsi" w:cs="Calibri"/>
          <w:color w:val="201F1E"/>
        </w:rPr>
        <w:t>.</w:t>
      </w:r>
      <w:r w:rsidR="00542B0D" w:rsidRPr="00F56CD5">
        <w:rPr>
          <w:rFonts w:asciiTheme="minorHAnsi" w:hAnsiTheme="minorHAnsi" w:cs="Calibri"/>
          <w:color w:val="201F1E"/>
          <w:lang w:val="en-GB"/>
        </w:rPr>
        <w:t xml:space="preserve"> </w:t>
      </w:r>
      <w:r w:rsidR="002F1B7C" w:rsidRPr="00F56CD5">
        <w:rPr>
          <w:rFonts w:asciiTheme="minorHAnsi" w:hAnsiTheme="minorHAnsi" w:cs="Calibri"/>
          <w:color w:val="201F1E"/>
        </w:rPr>
        <w:t xml:space="preserve">Over the last fifteen years, the highest level of educational attainment for people with disability has improved, but the percentage remains lower than for </w:t>
      </w:r>
      <w:r w:rsidR="002F1B7C">
        <w:rPr>
          <w:rFonts w:asciiTheme="minorHAnsi" w:hAnsiTheme="minorHAnsi" w:cs="Calibri"/>
          <w:color w:val="201F1E"/>
        </w:rPr>
        <w:t>their peers without disability</w:t>
      </w:r>
      <w:r w:rsidR="001323E7">
        <w:rPr>
          <w:rFonts w:asciiTheme="minorHAnsi" w:hAnsiTheme="minorHAnsi" w:cs="Calibri"/>
          <w:color w:val="201F1E"/>
        </w:rPr>
        <w:t xml:space="preserve"> </w:t>
      </w:r>
      <w:r w:rsidR="001323E7">
        <w:rPr>
          <w:rFonts w:asciiTheme="minorHAnsi" w:hAnsiTheme="minorHAnsi" w:cs="Calibri"/>
          <w:color w:val="201F1E"/>
        </w:rPr>
        <w:fldChar w:fldCharType="begin"/>
      </w:r>
      <w:r w:rsidR="001323E7">
        <w:rPr>
          <w:rFonts w:asciiTheme="minorHAnsi" w:hAnsiTheme="minorHAnsi" w:cs="Calibri"/>
          <w:color w:val="201F1E"/>
        </w:rPr>
        <w:instrText xml:space="preserve"> ADDIN EN.CITE &lt;EndNote&gt;&lt;Cite&gt;&lt;Author&gt;Australian Institute of Health and Welfare&lt;/Author&gt;&lt;Year&gt;2020&lt;/Year&gt;&lt;RecNum&gt;14&lt;/RecNum&gt;&lt;DisplayText&gt;(Australian Institute of Health and Welfare 2020)&lt;/DisplayText&gt;&lt;record&gt;&lt;rec-number&gt;14&lt;/rec-number&gt;&lt;foreign-keys&gt;&lt;key app="EN" db-id="wp0295wfepvewbed5v95wxdc5f9afwdzzr50" timestamp="1594793712"&gt;14&lt;/key&gt;&lt;/foreign-keys&gt;&lt;ref-type name="Report"&gt;27&lt;/ref-type&gt;&lt;contributors&gt;&lt;authors&gt;&lt;author&gt;Australian Institute of Health and Welfare,&lt;/author&gt;&lt;/authors&gt;&lt;/contributors&gt;&lt;titles&gt;&lt;title&gt;Australia’s Children&lt;/title&gt;&lt;/titles&gt;&lt;number&gt;CWS 69&lt;/number&gt;&lt;dates&gt;&lt;year&gt;2020&lt;/year&gt;&lt;/dates&gt;&lt;pub-location&gt;Canberra&lt;/pub-location&gt;&lt;publisher&gt;AIWH&lt;/publisher&gt;&lt;urls&gt;&lt;/urls&gt;&lt;/record&gt;&lt;/Cite&gt;&lt;/EndNote&gt;</w:instrText>
      </w:r>
      <w:r w:rsidR="001323E7">
        <w:rPr>
          <w:rFonts w:asciiTheme="minorHAnsi" w:hAnsiTheme="minorHAnsi" w:cs="Calibri"/>
          <w:color w:val="201F1E"/>
        </w:rPr>
        <w:fldChar w:fldCharType="separate"/>
      </w:r>
      <w:r w:rsidR="001323E7">
        <w:rPr>
          <w:rFonts w:asciiTheme="minorHAnsi" w:hAnsiTheme="minorHAnsi" w:cs="Calibri"/>
          <w:noProof/>
          <w:color w:val="201F1E"/>
        </w:rPr>
        <w:t>(Australian Institute of Health and Welfare 2020)</w:t>
      </w:r>
      <w:r w:rsidR="001323E7">
        <w:rPr>
          <w:rFonts w:asciiTheme="minorHAnsi" w:hAnsiTheme="minorHAnsi" w:cs="Calibri"/>
          <w:color w:val="201F1E"/>
        </w:rPr>
        <w:fldChar w:fldCharType="end"/>
      </w:r>
      <w:r w:rsidR="001323E7">
        <w:rPr>
          <w:rFonts w:asciiTheme="minorHAnsi" w:hAnsiTheme="minorHAnsi" w:cs="Calibri"/>
          <w:color w:val="201F1E"/>
        </w:rPr>
        <w:t>.</w:t>
      </w:r>
      <w:r w:rsidR="007A02E5">
        <w:rPr>
          <w:rFonts w:asciiTheme="minorHAnsi" w:hAnsiTheme="minorHAnsi" w:cs="Calibri"/>
          <w:color w:val="201F1E"/>
        </w:rPr>
        <w:t xml:space="preserve"> </w:t>
      </w:r>
      <w:r w:rsidR="002F1B7C" w:rsidRPr="00F56CD5">
        <w:rPr>
          <w:rFonts w:asciiTheme="minorHAnsi" w:hAnsiTheme="minorHAnsi" w:cs="Calibri"/>
          <w:color w:val="201F1E"/>
        </w:rPr>
        <w:t xml:space="preserve"> </w:t>
      </w:r>
    </w:p>
    <w:p w14:paraId="233F7824" w14:textId="77777777" w:rsidR="00C74A56" w:rsidRDefault="00C74A56" w:rsidP="00C74A56">
      <w:pPr>
        <w:pStyle w:val="xmsonormal"/>
        <w:shd w:val="clear" w:color="auto" w:fill="FFFFFF"/>
        <w:spacing w:before="0" w:beforeAutospacing="0" w:after="0" w:afterAutospacing="0"/>
        <w:ind w:left="-57" w:right="-57"/>
        <w:rPr>
          <w:rFonts w:asciiTheme="minorHAnsi" w:hAnsiTheme="minorHAnsi" w:cs="Calibri"/>
          <w:color w:val="201F1E"/>
        </w:rPr>
      </w:pPr>
    </w:p>
    <w:p w14:paraId="5CCF6FB4" w14:textId="4CD17C79" w:rsidR="00A742F3" w:rsidRPr="00F56CD5" w:rsidRDefault="00A742F3" w:rsidP="00C74A56">
      <w:pPr>
        <w:pStyle w:val="xmsonormal"/>
        <w:shd w:val="clear" w:color="auto" w:fill="FFFFFF"/>
        <w:spacing w:before="0" w:beforeAutospacing="0" w:after="0" w:afterAutospacing="0"/>
        <w:ind w:left="-57" w:right="-57"/>
        <w:rPr>
          <w:rFonts w:asciiTheme="minorHAnsi" w:hAnsiTheme="minorHAnsi" w:cs="Calibri"/>
          <w:color w:val="201F1E"/>
        </w:rPr>
      </w:pPr>
      <w:r w:rsidRPr="00F56CD5">
        <w:rPr>
          <w:rFonts w:asciiTheme="minorHAnsi" w:hAnsiTheme="minorHAnsi" w:cs="Calibri"/>
          <w:color w:val="201F1E"/>
        </w:rPr>
        <w:t>Funding for supporting students in Australian schools requires detailed diagnoses and evidence. The Nationally Consistent Collection of Data of School Students (NCDD) with a Disability is a joint initiative of federal, state and territory government and non-g</w:t>
      </w:r>
      <w:r w:rsidR="008164FB">
        <w:rPr>
          <w:rFonts w:asciiTheme="minorHAnsi" w:hAnsiTheme="minorHAnsi" w:cs="Calibri"/>
          <w:color w:val="201F1E"/>
        </w:rPr>
        <w:t>overnment school authorities. Fu</w:t>
      </w:r>
      <w:r w:rsidRPr="00F56CD5">
        <w:rPr>
          <w:rFonts w:asciiTheme="minorHAnsi" w:hAnsiTheme="minorHAnsi" w:cs="Calibri"/>
          <w:color w:val="201F1E"/>
        </w:rPr>
        <w:t xml:space="preserve">nding is determined and allocated as a </w:t>
      </w:r>
      <w:r w:rsidR="00165327">
        <w:rPr>
          <w:rFonts w:asciiTheme="minorHAnsi" w:hAnsiTheme="minorHAnsi" w:cs="Calibri"/>
          <w:color w:val="201F1E"/>
        </w:rPr>
        <w:t>‘</w:t>
      </w:r>
      <w:r w:rsidRPr="00F56CD5">
        <w:rPr>
          <w:rFonts w:asciiTheme="minorHAnsi" w:hAnsiTheme="minorHAnsi" w:cs="Calibri"/>
          <w:color w:val="201F1E"/>
        </w:rPr>
        <w:t>Commonwealth student with a disability loading</w:t>
      </w:r>
      <w:r w:rsidR="00165327">
        <w:rPr>
          <w:rFonts w:asciiTheme="minorHAnsi" w:hAnsiTheme="minorHAnsi" w:cs="Calibri"/>
          <w:color w:val="201F1E"/>
        </w:rPr>
        <w:t>’</w:t>
      </w:r>
      <w:r w:rsidRPr="00F56CD5">
        <w:rPr>
          <w:rFonts w:asciiTheme="minorHAnsi" w:hAnsiTheme="minorHAnsi" w:cs="Calibri"/>
          <w:color w:val="201F1E"/>
        </w:rPr>
        <w:t xml:space="preserve"> based on the NCDD and schools have specific document requirements they must meet with </w:t>
      </w:r>
      <w:proofErr w:type="gramStart"/>
      <w:r w:rsidRPr="00F56CD5">
        <w:rPr>
          <w:rFonts w:asciiTheme="minorHAnsi" w:hAnsiTheme="minorHAnsi" w:cs="Calibri"/>
          <w:color w:val="201F1E"/>
        </w:rPr>
        <w:t>in order to</w:t>
      </w:r>
      <w:proofErr w:type="gramEnd"/>
      <w:r w:rsidRPr="00F56CD5">
        <w:rPr>
          <w:rFonts w:asciiTheme="minorHAnsi" w:hAnsiTheme="minorHAnsi" w:cs="Calibri"/>
          <w:color w:val="201F1E"/>
        </w:rPr>
        <w:t xml:space="preserve"> accord with the criteria. Funding is then allocated based on needs they have provided the evidence for and schools have discretion to use this funding to meet the needs of their students, adjusted every 12 months in accordance with their current data. This can be used for many different supports such as specialised technology or other equipment, building modifications or other identified approaches to modifying teaching and learning to meet the students</w:t>
      </w:r>
      <w:r w:rsidR="00034502">
        <w:rPr>
          <w:rFonts w:asciiTheme="minorHAnsi" w:hAnsiTheme="minorHAnsi" w:cs="Calibri"/>
          <w:color w:val="201F1E"/>
        </w:rPr>
        <w:t>’</w:t>
      </w:r>
      <w:r w:rsidRPr="00F56CD5">
        <w:rPr>
          <w:rFonts w:asciiTheme="minorHAnsi" w:hAnsiTheme="minorHAnsi" w:cs="Calibri"/>
          <w:color w:val="201F1E"/>
        </w:rPr>
        <w:t xml:space="preserve"> differentiated needs for access to the curriculum. The list of the Adjustments the NCDD identifies as suitable are as follows:</w:t>
      </w:r>
    </w:p>
    <w:p w14:paraId="1CFD4015" w14:textId="77777777" w:rsidR="00A742F3" w:rsidRPr="00F56CD5" w:rsidRDefault="00A742F3" w:rsidP="00A742F3">
      <w:pPr>
        <w:pStyle w:val="xmsonormal"/>
        <w:shd w:val="clear" w:color="auto" w:fill="FFFFFF"/>
        <w:spacing w:before="0" w:beforeAutospacing="0" w:after="0" w:afterAutospacing="0"/>
        <w:rPr>
          <w:rFonts w:asciiTheme="minorHAnsi" w:hAnsiTheme="minorHAnsi" w:cs="Calibri"/>
          <w:color w:val="201F1E"/>
        </w:rPr>
      </w:pPr>
    </w:p>
    <w:p w14:paraId="3A902A7D" w14:textId="77777777" w:rsidR="00A742F3" w:rsidRPr="00395945" w:rsidRDefault="00A742F3" w:rsidP="00A742F3">
      <w:pPr>
        <w:pStyle w:val="xmsonormal"/>
        <w:numPr>
          <w:ilvl w:val="0"/>
          <w:numId w:val="21"/>
        </w:numPr>
        <w:spacing w:before="0" w:beforeAutospacing="0" w:after="0"/>
        <w:rPr>
          <w:rFonts w:asciiTheme="minorHAnsi" w:hAnsiTheme="minorHAnsi" w:cs="Calibri"/>
          <w:iCs/>
          <w:color w:val="201F1E"/>
        </w:rPr>
      </w:pPr>
      <w:r w:rsidRPr="00395945">
        <w:rPr>
          <w:rFonts w:asciiTheme="minorHAnsi" w:hAnsiTheme="minorHAnsi" w:cs="Calibri"/>
          <w:iCs/>
          <w:color w:val="201F1E"/>
        </w:rPr>
        <w:t>planning</w:t>
      </w:r>
    </w:p>
    <w:p w14:paraId="47BAD47A" w14:textId="77777777" w:rsidR="00A742F3" w:rsidRPr="00395945" w:rsidRDefault="00A742F3" w:rsidP="00A742F3">
      <w:pPr>
        <w:pStyle w:val="xmsonormal"/>
        <w:numPr>
          <w:ilvl w:val="0"/>
          <w:numId w:val="21"/>
        </w:numPr>
        <w:spacing w:before="0" w:beforeAutospacing="0" w:after="0"/>
        <w:rPr>
          <w:rFonts w:asciiTheme="minorHAnsi" w:hAnsiTheme="minorHAnsi" w:cs="Calibri"/>
          <w:iCs/>
          <w:color w:val="201F1E"/>
        </w:rPr>
      </w:pPr>
      <w:r w:rsidRPr="00395945">
        <w:rPr>
          <w:rFonts w:asciiTheme="minorHAnsi" w:hAnsiTheme="minorHAnsi" w:cs="Calibri"/>
          <w:iCs/>
          <w:color w:val="201F1E"/>
        </w:rPr>
        <w:t>teaching and learning</w:t>
      </w:r>
    </w:p>
    <w:p w14:paraId="657628B4" w14:textId="77777777" w:rsidR="00A742F3" w:rsidRPr="00395945" w:rsidRDefault="00A742F3" w:rsidP="00A742F3">
      <w:pPr>
        <w:pStyle w:val="xmsonormal"/>
        <w:numPr>
          <w:ilvl w:val="0"/>
          <w:numId w:val="21"/>
        </w:numPr>
        <w:spacing w:before="0" w:beforeAutospacing="0" w:after="0"/>
        <w:rPr>
          <w:rFonts w:asciiTheme="minorHAnsi" w:hAnsiTheme="minorHAnsi" w:cs="Calibri"/>
          <w:iCs/>
          <w:color w:val="201F1E"/>
        </w:rPr>
      </w:pPr>
      <w:r w:rsidRPr="00395945">
        <w:rPr>
          <w:rFonts w:asciiTheme="minorHAnsi" w:hAnsiTheme="minorHAnsi" w:cs="Calibri"/>
          <w:iCs/>
          <w:color w:val="201F1E"/>
        </w:rPr>
        <w:t>curriculum</w:t>
      </w:r>
    </w:p>
    <w:p w14:paraId="0104802C" w14:textId="77777777" w:rsidR="00A742F3" w:rsidRPr="00395945" w:rsidRDefault="00A742F3" w:rsidP="00A742F3">
      <w:pPr>
        <w:pStyle w:val="xmsonormal"/>
        <w:numPr>
          <w:ilvl w:val="0"/>
          <w:numId w:val="21"/>
        </w:numPr>
        <w:spacing w:before="0" w:beforeAutospacing="0" w:after="0"/>
        <w:rPr>
          <w:rFonts w:asciiTheme="minorHAnsi" w:hAnsiTheme="minorHAnsi" w:cs="Calibri"/>
          <w:iCs/>
          <w:color w:val="201F1E"/>
        </w:rPr>
      </w:pPr>
      <w:r w:rsidRPr="00395945">
        <w:rPr>
          <w:rFonts w:asciiTheme="minorHAnsi" w:hAnsiTheme="minorHAnsi" w:cs="Calibri"/>
          <w:iCs/>
          <w:color w:val="201F1E"/>
        </w:rPr>
        <w:t>assessment</w:t>
      </w:r>
    </w:p>
    <w:p w14:paraId="24B5D85A" w14:textId="77777777" w:rsidR="00A742F3" w:rsidRPr="00395945" w:rsidRDefault="00A742F3" w:rsidP="00A742F3">
      <w:pPr>
        <w:pStyle w:val="xmsonormal"/>
        <w:numPr>
          <w:ilvl w:val="0"/>
          <w:numId w:val="21"/>
        </w:numPr>
        <w:spacing w:before="0" w:beforeAutospacing="0" w:after="0"/>
        <w:rPr>
          <w:rFonts w:asciiTheme="minorHAnsi" w:hAnsiTheme="minorHAnsi" w:cs="Calibri"/>
          <w:iCs/>
          <w:color w:val="201F1E"/>
        </w:rPr>
      </w:pPr>
      <w:r w:rsidRPr="00395945">
        <w:rPr>
          <w:rFonts w:asciiTheme="minorHAnsi" w:hAnsiTheme="minorHAnsi" w:cs="Calibri"/>
          <w:iCs/>
          <w:color w:val="201F1E"/>
        </w:rPr>
        <w:t>reporting</w:t>
      </w:r>
    </w:p>
    <w:p w14:paraId="6F39A94B" w14:textId="77777777" w:rsidR="00A742F3" w:rsidRPr="00395945" w:rsidRDefault="00A742F3" w:rsidP="00A742F3">
      <w:pPr>
        <w:pStyle w:val="xmsonormal"/>
        <w:numPr>
          <w:ilvl w:val="0"/>
          <w:numId w:val="21"/>
        </w:numPr>
        <w:spacing w:before="0" w:beforeAutospacing="0" w:after="0"/>
        <w:rPr>
          <w:rFonts w:asciiTheme="minorHAnsi" w:hAnsiTheme="minorHAnsi" w:cs="Calibri"/>
          <w:iCs/>
          <w:color w:val="201F1E"/>
        </w:rPr>
      </w:pPr>
      <w:r w:rsidRPr="00395945">
        <w:rPr>
          <w:rFonts w:asciiTheme="minorHAnsi" w:hAnsiTheme="minorHAnsi" w:cs="Calibri"/>
          <w:iCs/>
          <w:color w:val="201F1E"/>
        </w:rPr>
        <w:t>extracurricular activities</w:t>
      </w:r>
    </w:p>
    <w:p w14:paraId="67390C01" w14:textId="0AF953B2" w:rsidR="00205B8A" w:rsidRDefault="00A742F3" w:rsidP="00395945">
      <w:pPr>
        <w:pStyle w:val="xmsonormal"/>
        <w:numPr>
          <w:ilvl w:val="0"/>
          <w:numId w:val="21"/>
        </w:numPr>
        <w:spacing w:before="0" w:beforeAutospacing="0" w:after="0"/>
        <w:rPr>
          <w:rFonts w:asciiTheme="minorHAnsi" w:hAnsiTheme="minorHAnsi" w:cs="Calibri"/>
          <w:iCs/>
          <w:color w:val="201F1E"/>
        </w:rPr>
      </w:pPr>
      <w:r w:rsidRPr="00395945">
        <w:rPr>
          <w:rFonts w:asciiTheme="minorHAnsi" w:hAnsiTheme="minorHAnsi" w:cs="Calibri"/>
          <w:iCs/>
          <w:color w:val="201F1E"/>
        </w:rPr>
        <w:t>environment and infrastructure</w:t>
      </w:r>
    </w:p>
    <w:p w14:paraId="4E0C71B1" w14:textId="69755B80" w:rsidR="00395945" w:rsidRPr="00F56CD5" w:rsidRDefault="00C74A56" w:rsidP="00395945">
      <w:pPr>
        <w:pStyle w:val="xmsonormal"/>
        <w:shd w:val="clear" w:color="auto" w:fill="FFFFFF"/>
        <w:spacing w:before="0" w:beforeAutospacing="0" w:after="0" w:afterAutospacing="0"/>
        <w:rPr>
          <w:rFonts w:asciiTheme="minorHAnsi" w:hAnsiTheme="minorHAnsi" w:cs="Calibri"/>
          <w:color w:val="201F1E"/>
        </w:rPr>
      </w:pPr>
      <w:r>
        <w:rPr>
          <w:rFonts w:asciiTheme="minorHAnsi" w:hAnsiTheme="minorHAnsi" w:cs="Calibri"/>
          <w:color w:val="201F1E"/>
        </w:rPr>
        <w:t xml:space="preserve">The </w:t>
      </w:r>
      <w:r w:rsidR="00165327">
        <w:rPr>
          <w:rFonts w:asciiTheme="minorHAnsi" w:hAnsiTheme="minorHAnsi" w:cs="Calibri"/>
          <w:color w:val="201F1E"/>
        </w:rPr>
        <w:fldChar w:fldCharType="begin"/>
      </w:r>
      <w:r w:rsidR="00165327">
        <w:rPr>
          <w:rFonts w:asciiTheme="minorHAnsi" w:hAnsiTheme="minorHAnsi" w:cs="Calibri"/>
          <w:color w:val="201F1E"/>
        </w:rPr>
        <w:instrText xml:space="preserve"> ADDIN EN.CITE &lt;EndNote&gt;&lt;Cite AuthorYear="1"&gt;&lt;Author&gt;CYDA&lt;/Author&gt;&lt;Year&gt;2016&lt;/Year&gt;&lt;RecNum&gt;19&lt;/RecNum&gt;&lt;DisplayText&gt;CYDA (2016)&lt;/DisplayText&gt;&lt;record&gt;&lt;rec-number&gt;19&lt;/rec-number&gt;&lt;foreign-keys&gt;&lt;key app="EN" db-id="wp0295wfepvewbed5v95wxdc5f9afwdzzr50" timestamp="1594795621"&gt;19&lt;/key&gt;&lt;/foreign-keys&gt;&lt;ref-type name="Web Page"&gt;12&lt;/ref-type&gt;&lt;contributors&gt;&lt;authors&gt;&lt;author&gt;CYDA&lt;/author&gt;&lt;/authors&gt;&lt;/contributors&gt;&lt;titles&gt;&lt;title&gt;CYDA education survey 2016&lt;/title&gt;&lt;/titles&gt;&lt;dates&gt;&lt;year&gt;2016&lt;/year&gt;&lt;/dates&gt;&lt;urls&gt;&lt;related-urls&gt;&lt;url&gt;https://www.cyda.org.au/Default.aspx?PageID=7327229&amp;amp;A=SearchResult&amp;amp;SearchID=12237931&amp;amp;ObjectID=7327229&amp;amp;ObjectType=1&lt;/url&gt;&lt;/related-urls&gt;&lt;/urls&gt;&lt;/record&gt;&lt;/Cite&gt;&lt;/EndNote&gt;</w:instrText>
      </w:r>
      <w:r w:rsidR="00165327">
        <w:rPr>
          <w:rFonts w:asciiTheme="minorHAnsi" w:hAnsiTheme="minorHAnsi" w:cs="Calibri"/>
          <w:color w:val="201F1E"/>
        </w:rPr>
        <w:fldChar w:fldCharType="separate"/>
      </w:r>
      <w:r w:rsidR="00165327">
        <w:rPr>
          <w:rFonts w:asciiTheme="minorHAnsi" w:hAnsiTheme="minorHAnsi" w:cs="Calibri"/>
          <w:noProof/>
          <w:color w:val="201F1E"/>
        </w:rPr>
        <w:t>CYDA (2016)</w:t>
      </w:r>
      <w:r w:rsidR="00165327">
        <w:rPr>
          <w:rFonts w:asciiTheme="minorHAnsi" w:hAnsiTheme="minorHAnsi" w:cs="Calibri"/>
          <w:color w:val="201F1E"/>
        </w:rPr>
        <w:fldChar w:fldCharType="end"/>
      </w:r>
      <w:r w:rsidR="00395945" w:rsidRPr="00F56CD5">
        <w:rPr>
          <w:rFonts w:asciiTheme="minorHAnsi" w:hAnsiTheme="minorHAnsi" w:cs="Calibri"/>
          <w:color w:val="201F1E"/>
        </w:rPr>
        <w:t xml:space="preserve"> national survey results identified that only 23% of parents, carers or students had heard of the NCCD and only 17% were aware of the students being included in the </w:t>
      </w:r>
      <w:r w:rsidR="002F1B7C">
        <w:rPr>
          <w:rFonts w:asciiTheme="minorHAnsi" w:hAnsiTheme="minorHAnsi" w:cs="Calibri"/>
          <w:color w:val="201F1E"/>
        </w:rPr>
        <w:t>NCCD</w:t>
      </w:r>
      <w:r w:rsidR="00395945" w:rsidRPr="00F56CD5">
        <w:rPr>
          <w:rFonts w:asciiTheme="minorHAnsi" w:hAnsiTheme="minorHAnsi" w:cs="Calibri"/>
          <w:color w:val="201F1E"/>
        </w:rPr>
        <w:t xml:space="preserve">. In 2019, over half (57.2%) of families </w:t>
      </w:r>
      <w:r w:rsidR="00CA1DBF">
        <w:rPr>
          <w:rFonts w:asciiTheme="minorHAnsi" w:hAnsiTheme="minorHAnsi" w:cs="Calibri"/>
          <w:color w:val="201F1E"/>
        </w:rPr>
        <w:t>who responded in the</w:t>
      </w:r>
      <w:r w:rsidR="00395945" w:rsidRPr="00F56CD5">
        <w:rPr>
          <w:rFonts w:asciiTheme="minorHAnsi" w:hAnsiTheme="minorHAnsi" w:cs="Calibri"/>
          <w:color w:val="201F1E"/>
        </w:rPr>
        <w:t xml:space="preserve"> national survey identified they needed to personally pay for specific supports or equipment to enable student</w:t>
      </w:r>
      <w:r>
        <w:rPr>
          <w:rFonts w:asciiTheme="minorHAnsi" w:hAnsiTheme="minorHAnsi" w:cs="Calibri"/>
          <w:color w:val="201F1E"/>
        </w:rPr>
        <w:t>s</w:t>
      </w:r>
      <w:r w:rsidR="00395945" w:rsidRPr="00F56CD5">
        <w:rPr>
          <w:rFonts w:asciiTheme="minorHAnsi" w:hAnsiTheme="minorHAnsi" w:cs="Calibri"/>
          <w:color w:val="201F1E"/>
        </w:rPr>
        <w:t xml:space="preserve"> to access and particip</w:t>
      </w:r>
      <w:r w:rsidR="008164FB">
        <w:rPr>
          <w:rFonts w:asciiTheme="minorHAnsi" w:hAnsiTheme="minorHAnsi" w:cs="Calibri"/>
          <w:color w:val="201F1E"/>
        </w:rPr>
        <w:t>ate in education. These include</w:t>
      </w:r>
      <w:r w:rsidR="00395945" w:rsidRPr="00F56CD5">
        <w:rPr>
          <w:rFonts w:asciiTheme="minorHAnsi" w:hAnsiTheme="minorHAnsi" w:cs="Calibri"/>
          <w:color w:val="201F1E"/>
        </w:rPr>
        <w:t xml:space="preserve"> specialised aides, allied health, occupational and speech therapists, tutors, specialised transport for access to excursions and activities, and accessible forms of books and texts</w:t>
      </w:r>
      <w:r w:rsidR="00165327">
        <w:rPr>
          <w:rFonts w:asciiTheme="minorHAnsi" w:hAnsiTheme="minorHAnsi" w:cs="Calibri"/>
          <w:color w:val="201F1E"/>
        </w:rPr>
        <w:t xml:space="preserve"> </w:t>
      </w:r>
      <w:r w:rsidR="00165327">
        <w:rPr>
          <w:rFonts w:asciiTheme="minorHAnsi" w:hAnsiTheme="minorHAnsi" w:cs="Calibri"/>
          <w:color w:val="201F1E"/>
        </w:rPr>
        <w:fldChar w:fldCharType="begin"/>
      </w:r>
      <w:r w:rsidR="00165327">
        <w:rPr>
          <w:rFonts w:asciiTheme="minorHAnsi" w:hAnsiTheme="minorHAnsi" w:cs="Calibri"/>
          <w:color w:val="201F1E"/>
        </w:rPr>
        <w:instrText xml:space="preserve"> ADDIN EN.CITE &lt;EndNote&gt;&lt;Cite&gt;&lt;Author&gt;CYDA&lt;/Author&gt;&lt;Year&gt;2019&lt;/Year&gt;&lt;RecNum&gt;18&lt;/RecNum&gt;&lt;DisplayText&gt;(CYDA 2019)&lt;/DisplayText&gt;&lt;record&gt;&lt;rec-number&gt;18&lt;/rec-number&gt;&lt;foreign-keys&gt;&lt;key app="EN" db-id="wp0295wfepvewbed5v95wxdc5f9afwdzzr50" timestamp="1594795526"&gt;18&lt;/key&gt;&lt;/foreign-keys&gt;&lt;ref-type name="Report"&gt;27&lt;/ref-type&gt;&lt;contributors&gt;&lt;authors&gt;&lt;author&gt;CYDA&lt;/author&gt;&lt;/authors&gt;&lt;/contributors&gt;&lt;titles&gt;&lt;title&gt;Time for Change: The state of play for inclusion of students with disability: Results from the 2019 CYDA National Education Survey&lt;/title&gt;&lt;/titles&gt;&lt;dates&gt;&lt;year&gt;2019&lt;/year&gt;&lt;/dates&gt;&lt;urls&gt;&lt;related-urls&gt;&lt;url&gt;https://www.cyda.org.au/inclusion-in-education .&lt;/url&gt;&lt;/related-urls&gt;&lt;/urls&gt;&lt;/record&gt;&lt;/Cite&gt;&lt;/EndNote&gt;</w:instrText>
      </w:r>
      <w:r w:rsidR="00165327">
        <w:rPr>
          <w:rFonts w:asciiTheme="minorHAnsi" w:hAnsiTheme="minorHAnsi" w:cs="Calibri"/>
          <w:color w:val="201F1E"/>
        </w:rPr>
        <w:fldChar w:fldCharType="separate"/>
      </w:r>
      <w:r w:rsidR="00165327">
        <w:rPr>
          <w:rFonts w:asciiTheme="minorHAnsi" w:hAnsiTheme="minorHAnsi" w:cs="Calibri"/>
          <w:noProof/>
          <w:color w:val="201F1E"/>
        </w:rPr>
        <w:t>(CYDA 2019)</w:t>
      </w:r>
      <w:r w:rsidR="00165327">
        <w:rPr>
          <w:rFonts w:asciiTheme="minorHAnsi" w:hAnsiTheme="minorHAnsi" w:cs="Calibri"/>
          <w:color w:val="201F1E"/>
        </w:rPr>
        <w:fldChar w:fldCharType="end"/>
      </w:r>
      <w:r w:rsidR="00165327">
        <w:rPr>
          <w:rFonts w:asciiTheme="minorHAnsi" w:hAnsiTheme="minorHAnsi" w:cs="Calibri"/>
          <w:color w:val="201F1E"/>
        </w:rPr>
        <w:t>.</w:t>
      </w:r>
    </w:p>
    <w:p w14:paraId="4E727B73" w14:textId="77777777" w:rsidR="00395945" w:rsidRPr="00F56CD5" w:rsidRDefault="00395945" w:rsidP="00395945">
      <w:pPr>
        <w:pStyle w:val="xmsonormal"/>
        <w:shd w:val="clear" w:color="auto" w:fill="FFFFFF"/>
        <w:spacing w:before="0" w:beforeAutospacing="0" w:after="0" w:afterAutospacing="0"/>
        <w:rPr>
          <w:rFonts w:asciiTheme="minorHAnsi" w:hAnsiTheme="minorHAnsi" w:cs="Calibri"/>
          <w:color w:val="201F1E"/>
        </w:rPr>
      </w:pPr>
    </w:p>
    <w:p w14:paraId="37A68389" w14:textId="1EFA05C0" w:rsidR="00C74A56" w:rsidRDefault="00395945" w:rsidP="00C74A56">
      <w:pPr>
        <w:pStyle w:val="xmsonormal"/>
        <w:shd w:val="clear" w:color="auto" w:fill="FFFFFF"/>
        <w:spacing w:before="0" w:beforeAutospacing="0" w:after="0" w:afterAutospacing="0"/>
        <w:rPr>
          <w:rFonts w:asciiTheme="minorHAnsi" w:hAnsiTheme="minorHAnsi" w:cs="Calibri"/>
          <w:color w:val="201F1E"/>
        </w:rPr>
      </w:pPr>
      <w:r w:rsidRPr="00F56CD5">
        <w:rPr>
          <w:rFonts w:asciiTheme="minorHAnsi" w:hAnsiTheme="minorHAnsi" w:cs="Calibri"/>
          <w:color w:val="201F1E"/>
        </w:rPr>
        <w:lastRenderedPageBreak/>
        <w:t>In addition to school</w:t>
      </w:r>
      <w:r w:rsidR="00CA1DBF">
        <w:rPr>
          <w:rFonts w:asciiTheme="minorHAnsi" w:hAnsiTheme="minorHAnsi" w:cs="Calibri"/>
          <w:color w:val="201F1E"/>
        </w:rPr>
        <w:t>-level su</w:t>
      </w:r>
      <w:r w:rsidR="00431C9C">
        <w:rPr>
          <w:rFonts w:asciiTheme="minorHAnsi" w:hAnsiTheme="minorHAnsi" w:cs="Calibri"/>
          <w:color w:val="201F1E"/>
        </w:rPr>
        <w:t>p</w:t>
      </w:r>
      <w:r w:rsidR="00CA1DBF">
        <w:rPr>
          <w:rFonts w:asciiTheme="minorHAnsi" w:hAnsiTheme="minorHAnsi" w:cs="Calibri"/>
          <w:color w:val="201F1E"/>
        </w:rPr>
        <w:t>port</w:t>
      </w:r>
      <w:r w:rsidRPr="00F56CD5">
        <w:rPr>
          <w:rFonts w:asciiTheme="minorHAnsi" w:hAnsiTheme="minorHAnsi" w:cs="Calibri"/>
          <w:color w:val="201F1E"/>
        </w:rPr>
        <w:t>, funding from the National Disability Insurance Scheme (NDIS) is provided at an individual level and can also provide ‘reasonable and necessary supports’ that enable students with disabilities to go to school. This individualised funding might include things such as:</w:t>
      </w:r>
      <w:r w:rsidR="00D34D2E">
        <w:rPr>
          <w:rFonts w:asciiTheme="minorHAnsi" w:hAnsiTheme="minorHAnsi" w:cs="Calibri"/>
          <w:color w:val="201F1E"/>
        </w:rPr>
        <w:t xml:space="preserve"> </w:t>
      </w:r>
      <w:r w:rsidR="00D34D2E" w:rsidRPr="00F56CD5">
        <w:rPr>
          <w:rFonts w:asciiTheme="minorHAnsi" w:hAnsiTheme="minorHAnsi" w:cs="Calibri"/>
          <w:color w:val="201F1E"/>
        </w:rPr>
        <w:t>support for daily living activities at school like eating or getting around</w:t>
      </w:r>
      <w:r w:rsidR="00D34D2E">
        <w:rPr>
          <w:rFonts w:asciiTheme="minorHAnsi" w:hAnsiTheme="minorHAnsi" w:cs="Calibri"/>
          <w:color w:val="201F1E"/>
        </w:rPr>
        <w:t xml:space="preserve">; necessary equipment or technology; </w:t>
      </w:r>
      <w:proofErr w:type="gramStart"/>
      <w:r w:rsidR="00D34D2E">
        <w:rPr>
          <w:rFonts w:asciiTheme="minorHAnsi" w:hAnsiTheme="minorHAnsi" w:cs="Calibri"/>
          <w:color w:val="201F1E"/>
        </w:rPr>
        <w:t>and,</w:t>
      </w:r>
      <w:proofErr w:type="gramEnd"/>
      <w:r w:rsidR="00D34D2E">
        <w:rPr>
          <w:rFonts w:asciiTheme="minorHAnsi" w:hAnsiTheme="minorHAnsi" w:cs="Calibri"/>
          <w:color w:val="201F1E"/>
        </w:rPr>
        <w:t xml:space="preserve"> support for transitions between schooling levels and into post-school options.  </w:t>
      </w:r>
      <w:r w:rsidRPr="00F56CD5">
        <w:rPr>
          <w:rFonts w:asciiTheme="minorHAnsi" w:hAnsiTheme="minorHAnsi" w:cs="Calibri"/>
          <w:color w:val="201F1E"/>
        </w:rPr>
        <w:t>Most state and territory departments also provide curriculum support materials to assist students with disa</w:t>
      </w:r>
      <w:r w:rsidR="00C74A56">
        <w:rPr>
          <w:rFonts w:asciiTheme="minorHAnsi" w:hAnsiTheme="minorHAnsi" w:cs="Calibri"/>
          <w:color w:val="201F1E"/>
        </w:rPr>
        <w:t>bilities.</w:t>
      </w:r>
    </w:p>
    <w:p w14:paraId="47B6CF00" w14:textId="77777777" w:rsidR="00C74A56" w:rsidRDefault="00C74A56" w:rsidP="00C74A56">
      <w:pPr>
        <w:pStyle w:val="xmsonormal"/>
        <w:shd w:val="clear" w:color="auto" w:fill="FFFFFF"/>
        <w:spacing w:before="0" w:beforeAutospacing="0" w:after="0" w:afterAutospacing="0"/>
        <w:rPr>
          <w:rFonts w:asciiTheme="minorHAnsi" w:hAnsiTheme="minorHAnsi" w:cs="Calibri"/>
          <w:color w:val="201F1E"/>
        </w:rPr>
      </w:pPr>
    </w:p>
    <w:p w14:paraId="0C94AF5A" w14:textId="1FA90692" w:rsidR="00C74A56" w:rsidRDefault="00CA1DBF" w:rsidP="00C74A56">
      <w:pPr>
        <w:pStyle w:val="xmsonormal"/>
        <w:shd w:val="clear" w:color="auto" w:fill="FFFFFF"/>
        <w:spacing w:before="0" w:beforeAutospacing="0" w:after="0" w:afterAutospacing="0"/>
        <w:rPr>
          <w:rFonts w:asciiTheme="minorHAnsi" w:hAnsiTheme="minorHAnsi" w:cs="Calibri"/>
          <w:color w:val="201F1E"/>
        </w:rPr>
      </w:pPr>
      <w:r w:rsidRPr="00F56CD5">
        <w:rPr>
          <w:rFonts w:asciiTheme="minorHAnsi" w:hAnsiTheme="minorHAnsi" w:cs="Calibri"/>
          <w:color w:val="201F1E"/>
        </w:rPr>
        <w:t>While there are currently no state or federal guidelines to measure inclusivity in the sectors of Australian educa</w:t>
      </w:r>
      <w:r>
        <w:rPr>
          <w:rFonts w:asciiTheme="minorHAnsi" w:hAnsiTheme="minorHAnsi" w:cs="Calibri"/>
          <w:color w:val="201F1E"/>
        </w:rPr>
        <w:t xml:space="preserve">tion, Anderson and Boyle </w:t>
      </w:r>
      <w:r>
        <w:rPr>
          <w:rFonts w:asciiTheme="minorHAnsi" w:hAnsiTheme="minorHAnsi" w:cs="Calibri"/>
          <w:color w:val="201F1E"/>
        </w:rPr>
        <w:fldChar w:fldCharType="begin"/>
      </w:r>
      <w:r w:rsidR="00EA4E25">
        <w:rPr>
          <w:rFonts w:asciiTheme="minorHAnsi" w:hAnsiTheme="minorHAnsi" w:cs="Calibri"/>
          <w:color w:val="201F1E"/>
        </w:rPr>
        <w:instrText xml:space="preserve"> ADDIN EN.CITE &lt;EndNote&gt;&lt;Cite ExcludeAuth="1"&gt;&lt;Author&gt;Anderson&lt;/Author&gt;&lt;Year&gt;2015&lt;/Year&gt;&lt;RecNum&gt;3500&lt;/RecNum&gt;&lt;DisplayText&gt;(2015)&lt;/DisplayText&gt;&lt;record&gt;&lt;rec-number&gt;3500&lt;/rec-number&gt;&lt;foreign-keys&gt;&lt;key app="EN" db-id="vadxswz9s5zt9qe0zwq5fdpx0wfar5zzzxva" timestamp="1594442663"&gt;3500&lt;/key&gt;&lt;/foreign-keys&gt;&lt;ref-type name="Journal Article"&gt;17&lt;/ref-type&gt;&lt;contributors&gt;&lt;authors&gt;&lt;author&gt;Anderson, J&lt;/author&gt;&lt;author&gt;Boyle, C&lt;/author&gt;&lt;/authors&gt;&lt;/contributors&gt;&lt;titles&gt;&lt;title&gt;Inclusive education in Australia: Rhetoric, reality and the road ahead&lt;/title&gt;&lt;secondary-title&gt;Support for Learning&lt;/secondary-title&gt;&lt;/titles&gt;&lt;periodical&gt;&lt;full-title&gt;Support for Learning&lt;/full-title&gt;&lt;/periodical&gt;&lt;pages&gt;4-22&lt;/pages&gt;&lt;volume&gt;30&lt;/volume&gt;&lt;number&gt;1&lt;/number&gt;&lt;dates&gt;&lt;year&gt;2015&lt;/year&gt;&lt;/dates&gt;&lt;urls&gt;&lt;/urls&gt;&lt;/record&gt;&lt;/Cite&gt;&lt;/EndNote&gt;</w:instrText>
      </w:r>
      <w:r>
        <w:rPr>
          <w:rFonts w:asciiTheme="minorHAnsi" w:hAnsiTheme="minorHAnsi" w:cs="Calibri"/>
          <w:color w:val="201F1E"/>
        </w:rPr>
        <w:fldChar w:fldCharType="separate"/>
      </w:r>
      <w:r>
        <w:rPr>
          <w:rFonts w:asciiTheme="minorHAnsi" w:hAnsiTheme="minorHAnsi" w:cs="Calibri"/>
          <w:noProof/>
          <w:color w:val="201F1E"/>
        </w:rPr>
        <w:t>(2015)</w:t>
      </w:r>
      <w:r>
        <w:rPr>
          <w:rFonts w:asciiTheme="minorHAnsi" w:hAnsiTheme="minorHAnsi" w:cs="Calibri"/>
          <w:color w:val="201F1E"/>
        </w:rPr>
        <w:fldChar w:fldCharType="end"/>
      </w:r>
      <w:r w:rsidRPr="00F56CD5">
        <w:rPr>
          <w:rFonts w:asciiTheme="minorHAnsi" w:hAnsiTheme="minorHAnsi" w:cs="Calibri"/>
          <w:color w:val="201F1E"/>
        </w:rPr>
        <w:t xml:space="preserve"> did an extensive review of Australia’s public education systems and found all states were offering enrolment in mainstream class or enrolment in a segregated school or classroom (if geographically available). Despite the commitment to inclusive education there was limited sense of belonging for students </w:t>
      </w:r>
      <w:r w:rsidR="008164FB">
        <w:rPr>
          <w:rFonts w:asciiTheme="minorHAnsi" w:hAnsiTheme="minorHAnsi" w:cs="Calibri"/>
          <w:color w:val="201F1E"/>
        </w:rPr>
        <w:t>with</w:t>
      </w:r>
      <w:r w:rsidRPr="00F56CD5">
        <w:rPr>
          <w:rFonts w:asciiTheme="minorHAnsi" w:hAnsiTheme="minorHAnsi" w:cs="Calibri"/>
          <w:color w:val="201F1E"/>
        </w:rPr>
        <w:t xml:space="preserve"> disability in many mainstream schools. </w:t>
      </w:r>
      <w:r w:rsidR="008164FB">
        <w:rPr>
          <w:rFonts w:asciiTheme="minorHAnsi" w:hAnsiTheme="minorHAnsi" w:cs="Calibri"/>
          <w:color w:val="201F1E"/>
        </w:rPr>
        <w:t xml:space="preserve">While some of the responsibility for inclusion is dependent on how the school operates and its ethos to inclusion, many blockers for this lie at the system level </w:t>
      </w:r>
      <w:r w:rsidR="007D6426">
        <w:rPr>
          <w:rFonts w:asciiTheme="minorHAnsi" w:hAnsiTheme="minorHAnsi" w:cs="Calibri"/>
          <w:color w:val="201F1E"/>
        </w:rPr>
        <w:fldChar w:fldCharType="begin"/>
      </w:r>
      <w:r w:rsidR="00EA4E25">
        <w:rPr>
          <w:rFonts w:asciiTheme="minorHAnsi" w:hAnsiTheme="minorHAnsi" w:cs="Calibri"/>
          <w:color w:val="201F1E"/>
        </w:rPr>
        <w:instrText xml:space="preserve"> ADDIN EN.CITE &lt;EndNote&gt;&lt;Cite&gt;&lt;Author&gt;Roffey&lt;/Author&gt;&lt;Year&gt;2019&lt;/Year&gt;&lt;RecNum&gt;3501&lt;/RecNum&gt;&lt;DisplayText&gt;(Roffey, Boyle, and Allen 2019)&lt;/DisplayText&gt;&lt;record&gt;&lt;rec-number&gt;3501&lt;/rec-number&gt;&lt;foreign-keys&gt;&lt;key app="EN" db-id="vadxswz9s5zt9qe0zwq5fdpx0wfar5zzzxva" timestamp="1594442772"&gt;3501&lt;/key&gt;&lt;/foreign-keys&gt;&lt;ref-type name="Journal Article"&gt;17&lt;/ref-type&gt;&lt;contributors&gt;&lt;authors&gt;&lt;author&gt;Roffey, S&lt;/author&gt;&lt;author&gt;Boyle, C&lt;/author&gt;&lt;author&gt;Allen, K  &lt;/author&gt;&lt;/authors&gt;&lt;/contributors&gt;&lt;titles&gt;&lt;title&gt;School belonging- Why are our students longing to belong to school? &lt;/title&gt;&lt;secondary-title&gt;Educational and Child Psychology&lt;/secondary-title&gt;&lt;/titles&gt;&lt;periodical&gt;&lt;full-title&gt;Educational and Child Psychology&lt;/full-title&gt;&lt;/periodical&gt;&lt;pages&gt;6-8&lt;/pages&gt;&lt;volume&gt;36&lt;/volume&gt;&lt;number&gt;6&lt;/number&gt;&lt;dates&gt;&lt;year&gt;2019&lt;/year&gt;&lt;/dates&gt;&lt;urls&gt;&lt;/urls&gt;&lt;/record&gt;&lt;/Cite&gt;&lt;/EndNote&gt;</w:instrText>
      </w:r>
      <w:r w:rsidR="007D6426">
        <w:rPr>
          <w:rFonts w:asciiTheme="minorHAnsi" w:hAnsiTheme="minorHAnsi" w:cs="Calibri"/>
          <w:color w:val="201F1E"/>
        </w:rPr>
        <w:fldChar w:fldCharType="separate"/>
      </w:r>
      <w:r w:rsidR="007D6426">
        <w:rPr>
          <w:rFonts w:asciiTheme="minorHAnsi" w:hAnsiTheme="minorHAnsi" w:cs="Calibri"/>
          <w:noProof/>
          <w:color w:val="201F1E"/>
        </w:rPr>
        <w:t>(Roffey, Boyle, and Allen 2019)</w:t>
      </w:r>
      <w:r w:rsidR="007D6426">
        <w:rPr>
          <w:rFonts w:asciiTheme="minorHAnsi" w:hAnsiTheme="minorHAnsi" w:cs="Calibri"/>
          <w:color w:val="201F1E"/>
        </w:rPr>
        <w:fldChar w:fldCharType="end"/>
      </w:r>
      <w:r w:rsidRPr="00F56CD5">
        <w:rPr>
          <w:rFonts w:asciiTheme="minorHAnsi" w:hAnsiTheme="minorHAnsi" w:cs="Calibri"/>
          <w:color w:val="201F1E"/>
        </w:rPr>
        <w:t xml:space="preserve">. </w:t>
      </w:r>
    </w:p>
    <w:p w14:paraId="0D4B44CC" w14:textId="77777777" w:rsidR="00C74A56" w:rsidRDefault="00C74A56" w:rsidP="00C74A56">
      <w:pPr>
        <w:pStyle w:val="xmsonormal"/>
        <w:shd w:val="clear" w:color="auto" w:fill="FFFFFF"/>
        <w:spacing w:before="0" w:beforeAutospacing="0" w:after="0" w:afterAutospacing="0"/>
        <w:rPr>
          <w:rFonts w:asciiTheme="minorHAnsi" w:hAnsiTheme="minorHAnsi" w:cs="Calibri"/>
          <w:color w:val="201F1E"/>
        </w:rPr>
      </w:pPr>
    </w:p>
    <w:p w14:paraId="25D864F9" w14:textId="4608E474" w:rsidR="00C74A56" w:rsidRDefault="00CA2698" w:rsidP="00C74A56">
      <w:pPr>
        <w:pStyle w:val="xmsonormal"/>
        <w:shd w:val="clear" w:color="auto" w:fill="FFFFFF"/>
        <w:spacing w:before="0" w:beforeAutospacing="0" w:after="0" w:afterAutospacing="0"/>
        <w:rPr>
          <w:rFonts w:asciiTheme="minorHAnsi" w:hAnsiTheme="minorHAnsi" w:cs="Calibri"/>
          <w:color w:val="201F1E"/>
        </w:rPr>
      </w:pPr>
      <w:r>
        <w:rPr>
          <w:rFonts w:asciiTheme="minorHAnsi" w:hAnsiTheme="minorHAnsi" w:cs="Calibri"/>
          <w:color w:val="201F1E"/>
        </w:rPr>
        <w:t>Inclusive education does not just have positive implications for students with disability.</w:t>
      </w:r>
      <w:r w:rsidR="007A02E5">
        <w:rPr>
          <w:rFonts w:asciiTheme="minorHAnsi" w:hAnsiTheme="minorHAnsi" w:cs="Calibri"/>
          <w:color w:val="201F1E"/>
        </w:rPr>
        <w:t xml:space="preserve"> </w:t>
      </w:r>
      <w:r w:rsidR="00542B0D" w:rsidRPr="00F56CD5">
        <w:rPr>
          <w:rFonts w:asciiTheme="minorHAnsi" w:hAnsiTheme="minorHAnsi" w:cs="Calibri"/>
          <w:color w:val="201F1E"/>
        </w:rPr>
        <w:t>A systematic review of 280 students from 25 countries (Hehir</w:t>
      </w:r>
      <w:r w:rsidR="00034502">
        <w:rPr>
          <w:rFonts w:asciiTheme="minorHAnsi" w:hAnsiTheme="minorHAnsi" w:cs="Calibri"/>
          <w:color w:val="201F1E"/>
        </w:rPr>
        <w:t xml:space="preserve"> et al.</w:t>
      </w:r>
      <w:r>
        <w:rPr>
          <w:rFonts w:asciiTheme="minorHAnsi" w:hAnsiTheme="minorHAnsi" w:cs="Calibri"/>
          <w:color w:val="201F1E"/>
        </w:rPr>
        <w:t xml:space="preserve"> 2016)</w:t>
      </w:r>
      <w:r w:rsidR="00542B0D" w:rsidRPr="00F56CD5">
        <w:rPr>
          <w:rFonts w:asciiTheme="minorHAnsi" w:hAnsiTheme="minorHAnsi" w:cs="Calibri"/>
          <w:color w:val="201F1E"/>
        </w:rPr>
        <w:t xml:space="preserve"> identifies that education inclusive o</w:t>
      </w:r>
      <w:r>
        <w:rPr>
          <w:rFonts w:asciiTheme="minorHAnsi" w:hAnsiTheme="minorHAnsi" w:cs="Calibri"/>
          <w:color w:val="201F1E"/>
        </w:rPr>
        <w:t xml:space="preserve">f students with </w:t>
      </w:r>
      <w:r w:rsidR="008164FB">
        <w:rPr>
          <w:rFonts w:asciiTheme="minorHAnsi" w:hAnsiTheme="minorHAnsi" w:cs="Calibri"/>
          <w:color w:val="201F1E"/>
        </w:rPr>
        <w:t>disability</w:t>
      </w:r>
      <w:r>
        <w:rPr>
          <w:rFonts w:asciiTheme="minorHAnsi" w:hAnsiTheme="minorHAnsi" w:cs="Calibri"/>
          <w:color w:val="201F1E"/>
        </w:rPr>
        <w:t xml:space="preserve"> has</w:t>
      </w:r>
      <w:r w:rsidR="00542B0D" w:rsidRPr="00F56CD5">
        <w:rPr>
          <w:rFonts w:asciiTheme="minorHAnsi" w:hAnsiTheme="minorHAnsi" w:cs="Calibri"/>
          <w:color w:val="201F1E"/>
        </w:rPr>
        <w:t xml:space="preserve"> </w:t>
      </w:r>
      <w:proofErr w:type="gramStart"/>
      <w:r w:rsidR="00542B0D" w:rsidRPr="00F56CD5">
        <w:rPr>
          <w:rFonts w:asciiTheme="minorHAnsi" w:hAnsiTheme="minorHAnsi" w:cs="Calibri"/>
          <w:color w:val="201F1E"/>
        </w:rPr>
        <w:t>short and long term</w:t>
      </w:r>
      <w:proofErr w:type="gramEnd"/>
      <w:r w:rsidR="00542B0D" w:rsidRPr="00F56CD5">
        <w:rPr>
          <w:rFonts w:asciiTheme="minorHAnsi" w:hAnsiTheme="minorHAnsi" w:cs="Calibri"/>
          <w:color w:val="201F1E"/>
        </w:rPr>
        <w:t xml:space="preserve"> benefits for students with and without </w:t>
      </w:r>
      <w:r w:rsidR="008164FB">
        <w:rPr>
          <w:rFonts w:asciiTheme="minorHAnsi" w:hAnsiTheme="minorHAnsi" w:cs="Calibri"/>
          <w:color w:val="201F1E"/>
        </w:rPr>
        <w:t>disability</w:t>
      </w:r>
      <w:r w:rsidR="00542B0D" w:rsidRPr="00F56CD5">
        <w:rPr>
          <w:rFonts w:asciiTheme="minorHAnsi" w:hAnsiTheme="minorHAnsi" w:cs="Calibri"/>
          <w:color w:val="201F1E"/>
        </w:rPr>
        <w:t xml:space="preserve">. In inclusive classrooms, students with </w:t>
      </w:r>
      <w:r w:rsidR="008164FB">
        <w:rPr>
          <w:rFonts w:asciiTheme="minorHAnsi" w:hAnsiTheme="minorHAnsi" w:cs="Calibri"/>
          <w:color w:val="201F1E"/>
        </w:rPr>
        <w:t>disability</w:t>
      </w:r>
      <w:r w:rsidR="00542B0D" w:rsidRPr="00F56CD5">
        <w:rPr>
          <w:rFonts w:asciiTheme="minorHAnsi" w:hAnsiTheme="minorHAnsi" w:cs="Calibri"/>
          <w:color w:val="201F1E"/>
        </w:rPr>
        <w:t xml:space="preserve"> develop stronger skills in reading and mathematics, have higher rates of attendance, are less likely to have behavioural problems and are more likely to complete secondary school than students who have not been included. As adults, students with </w:t>
      </w:r>
      <w:r w:rsidR="008164FB">
        <w:rPr>
          <w:rFonts w:asciiTheme="minorHAnsi" w:hAnsiTheme="minorHAnsi" w:cs="Calibri"/>
          <w:color w:val="201F1E"/>
        </w:rPr>
        <w:t>disability</w:t>
      </w:r>
      <w:r w:rsidR="00542B0D" w:rsidRPr="00F56CD5">
        <w:rPr>
          <w:rFonts w:asciiTheme="minorHAnsi" w:hAnsiTheme="minorHAnsi" w:cs="Calibri"/>
          <w:color w:val="201F1E"/>
        </w:rPr>
        <w:t xml:space="preserve"> who have attended inclusive educational institutions are more likely to be enrolled in post-secondary education and to be employed and/or living independently. Teachers and administrators developed capacities to support the individual strengths and needs of every student, not just those students with </w:t>
      </w:r>
      <w:r w:rsidR="008164FB">
        <w:rPr>
          <w:rFonts w:asciiTheme="minorHAnsi" w:hAnsiTheme="minorHAnsi" w:cs="Calibri"/>
          <w:color w:val="201F1E"/>
        </w:rPr>
        <w:t>disability</w:t>
      </w:r>
      <w:r w:rsidR="00542B0D" w:rsidRPr="00F56CD5">
        <w:rPr>
          <w:rFonts w:asciiTheme="minorHAnsi" w:hAnsiTheme="minorHAnsi" w:cs="Calibri"/>
          <w:color w:val="201F1E"/>
        </w:rPr>
        <w:t>. All students who are educated in inclusive classrooms hold less prejudicial views and are more accepting of people who are different from themselves.</w:t>
      </w:r>
    </w:p>
    <w:p w14:paraId="00CF97BD" w14:textId="77777777" w:rsidR="00C74A56" w:rsidRDefault="00C74A56" w:rsidP="00C74A56">
      <w:pPr>
        <w:pStyle w:val="xmsonormal"/>
        <w:shd w:val="clear" w:color="auto" w:fill="FFFFFF"/>
        <w:spacing w:before="0" w:beforeAutospacing="0" w:after="0" w:afterAutospacing="0"/>
        <w:rPr>
          <w:rFonts w:asciiTheme="minorHAnsi" w:hAnsiTheme="minorHAnsi" w:cs="Calibri"/>
          <w:color w:val="201F1E"/>
        </w:rPr>
      </w:pPr>
    </w:p>
    <w:p w14:paraId="16E285CD" w14:textId="24DBC4A3" w:rsidR="008164FB" w:rsidRDefault="002F1B7C" w:rsidP="00C74A56">
      <w:pPr>
        <w:pStyle w:val="xmsonormal"/>
        <w:shd w:val="clear" w:color="auto" w:fill="FFFFFF"/>
        <w:spacing w:before="0" w:beforeAutospacing="0" w:after="0" w:afterAutospacing="0"/>
        <w:rPr>
          <w:rFonts w:asciiTheme="minorHAnsi" w:hAnsiTheme="minorHAnsi" w:cs="Calibri"/>
          <w:color w:val="201F1E"/>
        </w:rPr>
      </w:pPr>
      <w:r>
        <w:rPr>
          <w:rFonts w:asciiTheme="minorHAnsi" w:hAnsiTheme="minorHAnsi" w:cs="Calibri"/>
          <w:color w:val="201F1E"/>
        </w:rPr>
        <w:t>The existing research evidence suggests that despite a number of policy commitments and initiatives at local and national levels, we have seen only limited progress in moving towards inclusive education</w:t>
      </w:r>
      <w:r w:rsidR="00AC7824">
        <w:rPr>
          <w:rFonts w:asciiTheme="minorHAnsi" w:hAnsiTheme="minorHAnsi" w:cs="Calibri"/>
          <w:color w:val="201F1E"/>
        </w:rPr>
        <w:t xml:space="preserve"> and that children and young people with disability often fare poorly in the education system</w:t>
      </w:r>
      <w:r w:rsidR="00C74A56">
        <w:rPr>
          <w:rFonts w:asciiTheme="minorHAnsi" w:hAnsiTheme="minorHAnsi" w:cs="Calibri"/>
          <w:color w:val="201F1E"/>
        </w:rPr>
        <w:t>.</w:t>
      </w:r>
      <w:r w:rsidR="007A02E5">
        <w:rPr>
          <w:rFonts w:asciiTheme="minorHAnsi" w:hAnsiTheme="minorHAnsi" w:cs="Calibri"/>
          <w:color w:val="201F1E"/>
        </w:rPr>
        <w:t xml:space="preserve"> </w:t>
      </w:r>
      <w:r>
        <w:rPr>
          <w:rFonts w:asciiTheme="minorHAnsi" w:hAnsiTheme="minorHAnsi" w:cs="Calibri"/>
          <w:color w:val="201F1E"/>
        </w:rPr>
        <w:t xml:space="preserve">This is despite the fact that </w:t>
      </w:r>
      <w:r w:rsidR="00AC7824">
        <w:rPr>
          <w:rFonts w:asciiTheme="minorHAnsi" w:hAnsiTheme="minorHAnsi" w:cs="Calibri"/>
          <w:color w:val="201F1E"/>
        </w:rPr>
        <w:t xml:space="preserve">all of the evidence suggests that inclusive education is not just better for children and young people with </w:t>
      </w:r>
      <w:proofErr w:type="gramStart"/>
      <w:r w:rsidR="00AC7824">
        <w:rPr>
          <w:rFonts w:asciiTheme="minorHAnsi" w:hAnsiTheme="minorHAnsi" w:cs="Calibri"/>
          <w:color w:val="201F1E"/>
        </w:rPr>
        <w:t>disability, but</w:t>
      </w:r>
      <w:proofErr w:type="gramEnd"/>
      <w:r w:rsidR="00AC7824">
        <w:rPr>
          <w:rFonts w:asciiTheme="minorHAnsi" w:hAnsiTheme="minorHAnsi" w:cs="Calibri"/>
          <w:color w:val="201F1E"/>
        </w:rPr>
        <w:t xml:space="preserve"> can have significant positive impacts for the whole classroom.</w:t>
      </w:r>
      <w:r w:rsidR="007A02E5">
        <w:rPr>
          <w:rFonts w:asciiTheme="minorHAnsi" w:hAnsiTheme="minorHAnsi" w:cs="Calibri"/>
          <w:color w:val="201F1E"/>
        </w:rPr>
        <w:t xml:space="preserve"> </w:t>
      </w:r>
    </w:p>
    <w:p w14:paraId="37F511FA" w14:textId="77777777" w:rsidR="007E2C98" w:rsidRDefault="007E2C98" w:rsidP="007E2C98"/>
    <w:p w14:paraId="4FBF69CD" w14:textId="77777777" w:rsidR="007E2C98" w:rsidRDefault="007E2C98" w:rsidP="007E2C98"/>
    <w:p w14:paraId="2A023DB6" w14:textId="77777777" w:rsidR="00997CED" w:rsidRDefault="00997CED">
      <w:pPr>
        <w:rPr>
          <w:rFonts w:asciiTheme="majorHAnsi" w:eastAsiaTheme="majorEastAsia" w:hAnsiTheme="majorHAnsi" w:cstheme="majorBidi"/>
          <w:color w:val="2E74B5" w:themeColor="accent1" w:themeShade="BF"/>
          <w:sz w:val="26"/>
          <w:szCs w:val="26"/>
        </w:rPr>
      </w:pPr>
      <w:r>
        <w:br w:type="page"/>
      </w:r>
    </w:p>
    <w:p w14:paraId="7D4AD056" w14:textId="0958AD6F" w:rsidR="007E2C98" w:rsidRDefault="00A37EB9" w:rsidP="007A398D">
      <w:pPr>
        <w:pStyle w:val="Heading2"/>
      </w:pPr>
      <w:bookmarkStart w:id="3" w:name="_Toc46396367"/>
      <w:r>
        <w:lastRenderedPageBreak/>
        <w:t>Research design and analysis</w:t>
      </w:r>
      <w:bookmarkEnd w:id="3"/>
    </w:p>
    <w:p w14:paraId="05598C2B" w14:textId="77777777" w:rsidR="00A37EB9" w:rsidRDefault="00A37EB9" w:rsidP="007E2C98">
      <w:pPr>
        <w:rPr>
          <w:b/>
        </w:rPr>
      </w:pPr>
    </w:p>
    <w:p w14:paraId="0C87C57B" w14:textId="794F8642" w:rsidR="00E938BB" w:rsidRDefault="00A37EB9" w:rsidP="00A37EB9">
      <w:pPr>
        <w:rPr>
          <w:rFonts w:eastAsia="Times New Roman" w:cs="Times New Roman"/>
          <w:lang w:val="en-US"/>
        </w:rPr>
      </w:pPr>
      <w:r>
        <w:rPr>
          <w:rFonts w:eastAsia="Times New Roman" w:cs="Times New Roman"/>
          <w:lang w:val="en-US"/>
        </w:rPr>
        <w:t xml:space="preserve">As outlined above, a previous survey </w:t>
      </w:r>
      <w:r>
        <w:rPr>
          <w:rFonts w:eastAsia="Times New Roman" w:cs="Times New Roman"/>
          <w:lang w:val="en-US"/>
        </w:rPr>
        <w:fldChar w:fldCharType="begin"/>
      </w:r>
      <w:r w:rsidR="00EA4E25">
        <w:rPr>
          <w:rFonts w:eastAsia="Times New Roman" w:cs="Times New Roman"/>
          <w:lang w:val="en-US"/>
        </w:rPr>
        <w:instrText xml:space="preserve"> ADDIN EN.CITE &lt;EndNote&gt;&lt;Cite&gt;&lt;Author&gt;Dickinson&lt;/Author&gt;&lt;Year&gt;2020&lt;/Year&gt;&lt;RecNum&gt;3498&lt;/RecNum&gt;&lt;DisplayText&gt;(Dickinson and Yates 2020)&lt;/DisplayText&gt;&lt;record&gt;&lt;rec-number&gt;3498&lt;/rec-number&gt;&lt;foreign-keys&gt;&lt;key app="EN" db-id="vadxswz9s5zt9qe0zwq5fdpx0wfar5zzzxva" timestamp="1594013538"&gt;3498&lt;/key&gt;&lt;/foreign-keys&gt;&lt;ref-type name="Report"&gt;27&lt;/ref-type&gt;&lt;contributors&gt;&lt;authors&gt;&lt;author&gt;Dickinson, H&lt;/author&gt;&lt;author&gt;Yates, Sophie&lt;/author&gt;&lt;/authors&gt;&lt;/contributors&gt;&lt;titles&gt;&lt;title&gt;More than isolated: The experience of children and young people with disability and their families during the COVID-19 pandemic&lt;/title&gt;&lt;/titles&gt;&lt;dates&gt;&lt;year&gt;2020&lt;/year&gt;&lt;/dates&gt;&lt;pub-location&gt;Melbourne&lt;/pub-location&gt;&lt;publisher&gt;Report prepared for Children and Young People with Disability Australia&lt;/publisher&gt;&lt;urls&gt;&lt;/urls&gt;&lt;/record&gt;&lt;/Cite&gt;&lt;/EndNote&gt;</w:instrText>
      </w:r>
      <w:r>
        <w:rPr>
          <w:rFonts w:eastAsia="Times New Roman" w:cs="Times New Roman"/>
          <w:lang w:val="en-US"/>
        </w:rPr>
        <w:fldChar w:fldCharType="separate"/>
      </w:r>
      <w:r>
        <w:rPr>
          <w:rFonts w:eastAsia="Times New Roman" w:cs="Times New Roman"/>
          <w:noProof/>
          <w:lang w:val="en-US"/>
        </w:rPr>
        <w:t>(Dickinson and Yates 2020)</w:t>
      </w:r>
      <w:r>
        <w:rPr>
          <w:rFonts w:eastAsia="Times New Roman" w:cs="Times New Roman"/>
          <w:lang w:val="en-US"/>
        </w:rPr>
        <w:fldChar w:fldCharType="end"/>
      </w:r>
      <w:r>
        <w:rPr>
          <w:rFonts w:eastAsia="Times New Roman" w:cs="Times New Roman"/>
          <w:lang w:val="en-US"/>
        </w:rPr>
        <w:t xml:space="preserve"> into the impacts of COVID-19 on children and young people with disability and their families identified education as a key theme of concern.</w:t>
      </w:r>
      <w:r w:rsidR="007A02E5">
        <w:rPr>
          <w:rFonts w:eastAsia="Times New Roman" w:cs="Times New Roman"/>
          <w:lang w:val="en-US"/>
        </w:rPr>
        <w:t xml:space="preserve"> </w:t>
      </w:r>
      <w:r w:rsidR="00336986">
        <w:rPr>
          <w:rFonts w:eastAsia="Times New Roman" w:cs="Times New Roman"/>
          <w:lang w:val="en-US"/>
        </w:rPr>
        <w:t>The survey reported on here</w:t>
      </w:r>
      <w:r>
        <w:rPr>
          <w:rFonts w:eastAsia="Times New Roman" w:cs="Times New Roman"/>
          <w:lang w:val="en-US"/>
        </w:rPr>
        <w:t xml:space="preserve"> was devised by CYDA to interrogate the </w:t>
      </w:r>
      <w:proofErr w:type="gramStart"/>
      <w:r>
        <w:rPr>
          <w:rFonts w:eastAsia="Times New Roman" w:cs="Times New Roman"/>
          <w:lang w:val="en-US"/>
        </w:rPr>
        <w:t>particular experiences</w:t>
      </w:r>
      <w:proofErr w:type="gramEnd"/>
      <w:r>
        <w:rPr>
          <w:rFonts w:eastAsia="Times New Roman" w:cs="Times New Roman"/>
          <w:lang w:val="en-US"/>
        </w:rPr>
        <w:t xml:space="preserve"> of </w:t>
      </w:r>
      <w:r w:rsidR="00336986">
        <w:rPr>
          <w:rFonts w:eastAsia="Times New Roman" w:cs="Times New Roman"/>
          <w:lang w:val="en-US"/>
        </w:rPr>
        <w:t>children and young people with disability</w:t>
      </w:r>
      <w:r>
        <w:rPr>
          <w:rFonts w:eastAsia="Times New Roman" w:cs="Times New Roman"/>
          <w:lang w:val="en-US"/>
        </w:rPr>
        <w:t xml:space="preserve"> with respect to education.</w:t>
      </w:r>
      <w:r w:rsidR="007A02E5">
        <w:rPr>
          <w:rFonts w:eastAsia="Times New Roman" w:cs="Times New Roman"/>
          <w:lang w:val="en-US"/>
        </w:rPr>
        <w:t xml:space="preserve"> </w:t>
      </w:r>
      <w:r w:rsidR="00226A35">
        <w:rPr>
          <w:rFonts w:eastAsia="Times New Roman" w:cs="Times New Roman"/>
          <w:lang w:val="en-US"/>
        </w:rPr>
        <w:t>The survey was launched on 28</w:t>
      </w:r>
      <w:r w:rsidR="00226A35" w:rsidRPr="00226A35">
        <w:rPr>
          <w:rFonts w:eastAsia="Times New Roman" w:cs="Times New Roman"/>
          <w:vertAlign w:val="superscript"/>
          <w:lang w:val="en-US"/>
        </w:rPr>
        <w:t>th</w:t>
      </w:r>
      <w:r w:rsidR="00226A35">
        <w:rPr>
          <w:rFonts w:eastAsia="Times New Roman" w:cs="Times New Roman"/>
          <w:lang w:val="en-US"/>
        </w:rPr>
        <w:t xml:space="preserve"> April 2020 and remained open until the 14</w:t>
      </w:r>
      <w:r w:rsidR="00226A35" w:rsidRPr="00226A35">
        <w:rPr>
          <w:rFonts w:eastAsia="Times New Roman" w:cs="Times New Roman"/>
          <w:vertAlign w:val="superscript"/>
          <w:lang w:val="en-US"/>
        </w:rPr>
        <w:t>th</w:t>
      </w:r>
      <w:r w:rsidR="00226A35">
        <w:rPr>
          <w:rFonts w:eastAsia="Times New Roman" w:cs="Times New Roman"/>
          <w:lang w:val="en-US"/>
        </w:rPr>
        <w:t xml:space="preserve"> June 2020 (a total of nearly seven weeks).</w:t>
      </w:r>
      <w:r w:rsidR="007A02E5">
        <w:rPr>
          <w:rFonts w:eastAsia="Times New Roman" w:cs="Times New Roman"/>
          <w:lang w:val="en-US"/>
        </w:rPr>
        <w:t xml:space="preserve"> </w:t>
      </w:r>
      <w:r w:rsidRPr="00A37EB9">
        <w:rPr>
          <w:rFonts w:eastAsia="Times New Roman" w:cs="Times New Roman"/>
          <w:lang w:val="en-US"/>
        </w:rPr>
        <w:t xml:space="preserve">This survey therefore provides vital information on respondents’ experiences </w:t>
      </w:r>
      <w:r w:rsidR="00E938BB">
        <w:rPr>
          <w:rFonts w:eastAsia="Times New Roman" w:cs="Times New Roman"/>
          <w:lang w:val="en-US"/>
        </w:rPr>
        <w:t xml:space="preserve">when schools had mostly closed to </w:t>
      </w:r>
      <w:proofErr w:type="gramStart"/>
      <w:r w:rsidR="00E938BB">
        <w:rPr>
          <w:rFonts w:eastAsia="Times New Roman" w:cs="Times New Roman"/>
          <w:lang w:val="en-US"/>
        </w:rPr>
        <w:t>students</w:t>
      </w:r>
      <w:r w:rsidR="00034502">
        <w:rPr>
          <w:rFonts w:eastAsia="Times New Roman" w:cs="Times New Roman"/>
          <w:lang w:val="en-US"/>
        </w:rPr>
        <w:t>,</w:t>
      </w:r>
      <w:r w:rsidR="00E938BB">
        <w:rPr>
          <w:rFonts w:eastAsia="Times New Roman" w:cs="Times New Roman"/>
          <w:lang w:val="en-US"/>
        </w:rPr>
        <w:t xml:space="preserve"> and</w:t>
      </w:r>
      <w:proofErr w:type="gramEnd"/>
      <w:r w:rsidR="00E938BB">
        <w:rPr>
          <w:rFonts w:eastAsia="Times New Roman" w:cs="Times New Roman"/>
          <w:lang w:val="en-US"/>
        </w:rPr>
        <w:t xml:space="preserve"> covered the period of transition back to face-to-face teaching for the majority of students</w:t>
      </w:r>
      <w:r w:rsidRPr="00A37EB9">
        <w:rPr>
          <w:rFonts w:eastAsia="Times New Roman" w:cs="Times New Roman"/>
          <w:lang w:val="en-US"/>
        </w:rPr>
        <w:t xml:space="preserve">. </w:t>
      </w:r>
    </w:p>
    <w:p w14:paraId="68BA986C" w14:textId="77777777" w:rsidR="00336986" w:rsidRDefault="00336986" w:rsidP="00A37EB9">
      <w:pPr>
        <w:rPr>
          <w:rFonts w:eastAsia="Times New Roman" w:cs="Times New Roman"/>
          <w:lang w:val="en-US"/>
        </w:rPr>
      </w:pPr>
    </w:p>
    <w:p w14:paraId="1BBC5912" w14:textId="5F3ABE73" w:rsidR="00A37EB9" w:rsidRDefault="00A37EB9" w:rsidP="00A37EB9">
      <w:pPr>
        <w:rPr>
          <w:rFonts w:eastAsia="Times New Roman" w:cs="Times New Roman"/>
          <w:lang w:val="en-US"/>
        </w:rPr>
      </w:pPr>
      <w:r w:rsidRPr="00A37EB9">
        <w:rPr>
          <w:rFonts w:eastAsia="Times New Roman" w:cs="Times New Roman"/>
          <w:lang w:val="en-US"/>
        </w:rPr>
        <w:t>CYDA sought the assistance of researchers from the Public Service Research Group, UNSW Canberra</w:t>
      </w:r>
      <w:r w:rsidR="00E938BB">
        <w:rPr>
          <w:rFonts w:eastAsia="Times New Roman" w:cs="Times New Roman"/>
          <w:lang w:val="en-US"/>
        </w:rPr>
        <w:t xml:space="preserve"> and Graduate School of Education</w:t>
      </w:r>
      <w:r w:rsidR="00336986">
        <w:rPr>
          <w:rFonts w:eastAsia="Times New Roman" w:cs="Times New Roman"/>
          <w:lang w:val="en-US"/>
        </w:rPr>
        <w:t>,</w:t>
      </w:r>
      <w:r w:rsidR="00E938BB">
        <w:rPr>
          <w:rFonts w:eastAsia="Times New Roman" w:cs="Times New Roman"/>
          <w:lang w:val="en-US"/>
        </w:rPr>
        <w:t xml:space="preserve"> University of Melbourne</w:t>
      </w:r>
      <w:r w:rsidRPr="00A37EB9">
        <w:rPr>
          <w:rFonts w:eastAsia="Times New Roman" w:cs="Times New Roman"/>
          <w:lang w:val="en-US"/>
        </w:rPr>
        <w:t xml:space="preserve"> to </w:t>
      </w:r>
      <w:proofErr w:type="spellStart"/>
      <w:r w:rsidRPr="00A37EB9">
        <w:rPr>
          <w:rFonts w:eastAsia="Times New Roman" w:cs="Times New Roman"/>
          <w:lang w:val="en-US"/>
        </w:rPr>
        <w:t>analyse</w:t>
      </w:r>
      <w:proofErr w:type="spellEnd"/>
      <w:r w:rsidRPr="00A37EB9">
        <w:rPr>
          <w:rFonts w:eastAsia="Times New Roman" w:cs="Times New Roman"/>
          <w:lang w:val="en-US"/>
        </w:rPr>
        <w:t xml:space="preserve"> data and prepare this report. They received ethics approval from the UNSW Human Research Ethics Advisory Panel, </w:t>
      </w:r>
      <w:r w:rsidRPr="00813A5B">
        <w:rPr>
          <w:rFonts w:eastAsia="Times New Roman" w:cs="Times New Roman"/>
          <w:lang w:val="en-US"/>
        </w:rPr>
        <w:t xml:space="preserve">reference </w:t>
      </w:r>
      <w:r w:rsidR="00E938BB" w:rsidRPr="00813A5B">
        <w:rPr>
          <w:rFonts w:ascii="Calibri" w:hAnsi="Calibri" w:cs="Calibri"/>
          <w:bCs/>
          <w:lang w:val="en-US"/>
        </w:rPr>
        <w:t>HC200411</w:t>
      </w:r>
      <w:r w:rsidRPr="00A37EB9">
        <w:rPr>
          <w:rFonts w:eastAsia="Times New Roman" w:cs="Times New Roman"/>
          <w:lang w:val="en-US"/>
        </w:rPr>
        <w:t xml:space="preserve">. CYDA shared the survey to its membership of over 5,000 </w:t>
      </w:r>
      <w:r w:rsidR="00165327" w:rsidRPr="00A37EB9">
        <w:rPr>
          <w:rFonts w:eastAsia="Times New Roman" w:cs="Times New Roman"/>
          <w:lang w:val="en-US"/>
        </w:rPr>
        <w:t>people and</w:t>
      </w:r>
      <w:r w:rsidR="00034502">
        <w:rPr>
          <w:rFonts w:eastAsia="Times New Roman" w:cs="Times New Roman"/>
          <w:lang w:val="en-US"/>
        </w:rPr>
        <w:t xml:space="preserve"> it</w:t>
      </w:r>
      <w:r w:rsidRPr="00A37EB9">
        <w:rPr>
          <w:rFonts w:eastAsia="Times New Roman" w:cs="Times New Roman"/>
          <w:lang w:val="en-US"/>
        </w:rPr>
        <w:t xml:space="preserve"> was promoted via social media by </w:t>
      </w:r>
      <w:proofErr w:type="gramStart"/>
      <w:r w:rsidRPr="00A37EB9">
        <w:rPr>
          <w:rFonts w:eastAsia="Times New Roman" w:cs="Times New Roman"/>
          <w:lang w:val="en-US"/>
        </w:rPr>
        <w:t>a number of</w:t>
      </w:r>
      <w:proofErr w:type="gramEnd"/>
      <w:r w:rsidRPr="00A37EB9">
        <w:rPr>
          <w:rFonts w:eastAsia="Times New Roman" w:cs="Times New Roman"/>
          <w:lang w:val="en-US"/>
        </w:rPr>
        <w:t xml:space="preserve"> other disability advocacy </w:t>
      </w:r>
      <w:proofErr w:type="spellStart"/>
      <w:r w:rsidRPr="00A37EB9">
        <w:rPr>
          <w:rFonts w:eastAsia="Times New Roman" w:cs="Times New Roman"/>
          <w:lang w:val="en-US"/>
        </w:rPr>
        <w:t>organisations</w:t>
      </w:r>
      <w:proofErr w:type="spellEnd"/>
      <w:r w:rsidRPr="00A37EB9">
        <w:rPr>
          <w:rFonts w:eastAsia="Times New Roman" w:cs="Times New Roman"/>
          <w:lang w:val="en-US"/>
        </w:rPr>
        <w:t xml:space="preserve">. </w:t>
      </w:r>
    </w:p>
    <w:p w14:paraId="2318278D" w14:textId="77777777" w:rsidR="00BD164B" w:rsidRDefault="00BD164B" w:rsidP="00A37EB9">
      <w:pPr>
        <w:rPr>
          <w:rFonts w:eastAsia="Times New Roman" w:cs="Times New Roman"/>
          <w:lang w:val="en-US"/>
        </w:rPr>
      </w:pPr>
    </w:p>
    <w:p w14:paraId="6814FA38" w14:textId="14741DF7" w:rsidR="00D06737" w:rsidRDefault="00BD164B" w:rsidP="00320848">
      <w:r>
        <w:rPr>
          <w:rFonts w:eastAsia="Times New Roman" w:cs="Times New Roman"/>
          <w:lang w:val="en-US"/>
        </w:rPr>
        <w:t xml:space="preserve">Quantitative data </w:t>
      </w:r>
      <w:r w:rsidR="00696DEB">
        <w:rPr>
          <w:rFonts w:eastAsia="Times New Roman" w:cs="Times New Roman"/>
          <w:lang w:val="en-US"/>
        </w:rPr>
        <w:t>were</w:t>
      </w:r>
      <w:r>
        <w:rPr>
          <w:rFonts w:eastAsia="Times New Roman" w:cs="Times New Roman"/>
          <w:lang w:val="en-US"/>
        </w:rPr>
        <w:t xml:space="preserve"> </w:t>
      </w:r>
      <w:proofErr w:type="spellStart"/>
      <w:r>
        <w:rPr>
          <w:rFonts w:eastAsia="Times New Roman" w:cs="Times New Roman"/>
          <w:lang w:val="en-US"/>
        </w:rPr>
        <w:t>analysed</w:t>
      </w:r>
      <w:proofErr w:type="spellEnd"/>
      <w:r>
        <w:rPr>
          <w:rFonts w:eastAsia="Times New Roman" w:cs="Times New Roman"/>
          <w:lang w:val="en-US"/>
        </w:rPr>
        <w:t xml:space="preserve"> firstly through simple descriptive processes to explore </w:t>
      </w:r>
      <w:r w:rsidR="00320848">
        <w:rPr>
          <w:rFonts w:eastAsia="Times New Roman" w:cs="Times New Roman"/>
          <w:lang w:val="en-US"/>
        </w:rPr>
        <w:t>basic trends in responses.</w:t>
      </w:r>
      <w:r w:rsidR="007A02E5">
        <w:rPr>
          <w:rFonts w:eastAsia="Times New Roman" w:cs="Times New Roman"/>
          <w:lang w:val="en-US"/>
        </w:rPr>
        <w:t xml:space="preserve"> </w:t>
      </w:r>
      <w:r w:rsidR="00D06737">
        <w:rPr>
          <w:rFonts w:eastAsia="Times New Roman" w:cs="Times New Roman"/>
          <w:lang w:val="en-US"/>
        </w:rPr>
        <w:t xml:space="preserve">For this report we have rounded out </w:t>
      </w:r>
      <w:r w:rsidR="00C2592A">
        <w:rPr>
          <w:rFonts w:eastAsia="Times New Roman" w:cs="Times New Roman"/>
          <w:lang w:val="en-US"/>
        </w:rPr>
        <w:t>percentages</w:t>
      </w:r>
      <w:r w:rsidR="00D06737">
        <w:rPr>
          <w:rFonts w:eastAsia="Times New Roman" w:cs="Times New Roman"/>
          <w:lang w:val="en-US"/>
        </w:rPr>
        <w:t>, so totals may not always equal 100%.</w:t>
      </w:r>
      <w:r w:rsidR="007A02E5">
        <w:rPr>
          <w:rFonts w:eastAsia="Times New Roman" w:cs="Times New Roman"/>
          <w:lang w:val="en-US"/>
        </w:rPr>
        <w:t xml:space="preserve"> </w:t>
      </w:r>
      <w:r w:rsidR="00020D3F">
        <w:rPr>
          <w:rFonts w:eastAsia="Times New Roman" w:cs="Times New Roman"/>
          <w:lang w:val="en-US"/>
        </w:rPr>
        <w:t>Most questions were not answered by all 719 respondents, and reported percentages are based on the number of people who answer</w:t>
      </w:r>
      <w:r w:rsidR="00813A5B">
        <w:rPr>
          <w:rFonts w:eastAsia="Times New Roman" w:cs="Times New Roman"/>
          <w:lang w:val="en-US"/>
        </w:rPr>
        <w:t>ed</w:t>
      </w:r>
      <w:r w:rsidR="00020D3F">
        <w:rPr>
          <w:rFonts w:eastAsia="Times New Roman" w:cs="Times New Roman"/>
          <w:lang w:val="en-US"/>
        </w:rPr>
        <w:t xml:space="preserve"> each question. </w:t>
      </w:r>
      <w:r w:rsidR="00771C4F">
        <w:rPr>
          <w:rFonts w:eastAsia="Times New Roman" w:cs="Times New Roman"/>
          <w:lang w:val="en-US"/>
        </w:rPr>
        <w:t xml:space="preserve">Raw numbers are also reported. </w:t>
      </w:r>
      <w:r w:rsidR="00320848">
        <w:rPr>
          <w:rFonts w:eastAsia="Times New Roman" w:cs="Times New Roman"/>
          <w:lang w:val="en-US"/>
        </w:rPr>
        <w:t xml:space="preserve">After </w:t>
      </w:r>
      <w:r w:rsidR="00D06737">
        <w:rPr>
          <w:rFonts w:eastAsia="Times New Roman" w:cs="Times New Roman"/>
          <w:lang w:val="en-US"/>
        </w:rPr>
        <w:t>the basic analysis</w:t>
      </w:r>
      <w:r w:rsidR="00320848">
        <w:rPr>
          <w:rFonts w:eastAsia="Times New Roman" w:cs="Times New Roman"/>
          <w:lang w:val="en-US"/>
        </w:rPr>
        <w:t xml:space="preserve"> </w:t>
      </w:r>
      <w:r w:rsidR="00320848">
        <w:t>w</w:t>
      </w:r>
      <w:r w:rsidR="00320848" w:rsidRPr="00CD6132">
        <w:t>e applied regression analysis to study the possible relationship</w:t>
      </w:r>
      <w:r w:rsidR="00320848">
        <w:t>s</w:t>
      </w:r>
      <w:r w:rsidR="00320848" w:rsidRPr="00CD6132">
        <w:t xml:space="preserve"> between key outcomes experienced by students during the pandemic and possible influencing factors, controlling for each respondent’s demographic, locational, and educat</w:t>
      </w:r>
      <w:r w:rsidR="00320848">
        <w:t>ional characteristics (for details see the T</w:t>
      </w:r>
      <w:r w:rsidR="00320848" w:rsidRPr="00CD6132">
        <w:t xml:space="preserve">echnical Appendix). </w:t>
      </w:r>
      <w:r w:rsidR="00D06737">
        <w:t>Here we were interested in focusing on:</w:t>
      </w:r>
    </w:p>
    <w:p w14:paraId="5060695C" w14:textId="77777777" w:rsidR="00813A5B" w:rsidRDefault="00813A5B" w:rsidP="00320848"/>
    <w:p w14:paraId="77C54F19" w14:textId="77777777" w:rsidR="00D06737" w:rsidRDefault="00320848" w:rsidP="00D06737">
      <w:pPr>
        <w:pStyle w:val="ListParagraph"/>
        <w:numPr>
          <w:ilvl w:val="0"/>
          <w:numId w:val="17"/>
        </w:numPr>
      </w:pPr>
      <w:r w:rsidRPr="00CD6132">
        <w:t xml:space="preserve">whether or not the various types of support provided during the pandemic contributed to maintaining learning as well as reducing feelings of loneliness and isolation, and </w:t>
      </w:r>
    </w:p>
    <w:p w14:paraId="1BEF3D87" w14:textId="4A4F1280" w:rsidR="00320848" w:rsidRPr="00D06737" w:rsidRDefault="00320848" w:rsidP="00D06737">
      <w:pPr>
        <w:pStyle w:val="ListParagraph"/>
        <w:numPr>
          <w:ilvl w:val="0"/>
          <w:numId w:val="17"/>
        </w:numPr>
      </w:pPr>
      <w:r w:rsidRPr="00CD6132">
        <w:t>identify</w:t>
      </w:r>
      <w:r w:rsidR="00F22DFD">
        <w:t>ing</w:t>
      </w:r>
      <w:r w:rsidRPr="00CD6132">
        <w:t xml:space="preserve"> which support </w:t>
      </w:r>
      <w:r w:rsidR="00D06737">
        <w:t>types (if any) w</w:t>
      </w:r>
      <w:r w:rsidR="00F22DFD">
        <w:t>ere</w:t>
      </w:r>
      <w:r w:rsidR="00D06737">
        <w:t xml:space="preserve"> most effective in protecting against feelings of loneliness and isolation</w:t>
      </w:r>
      <w:r w:rsidRPr="00CD6132">
        <w:t xml:space="preserve">. </w:t>
      </w:r>
    </w:p>
    <w:p w14:paraId="2CED6C20" w14:textId="77777777" w:rsidR="00D06737" w:rsidRDefault="00D06737" w:rsidP="00320848"/>
    <w:p w14:paraId="44182D53" w14:textId="746D873E" w:rsidR="00320848" w:rsidRPr="00CD6132" w:rsidRDefault="00320848" w:rsidP="00320848">
      <w:r w:rsidRPr="00CD6132">
        <w:t xml:space="preserve">In </w:t>
      </w:r>
      <w:r w:rsidR="00D06737">
        <w:t xml:space="preserve">doing so </w:t>
      </w:r>
      <w:r w:rsidRPr="00CD6132">
        <w:t xml:space="preserve">we </w:t>
      </w:r>
      <w:r w:rsidR="00D06737">
        <w:t>drew on</w:t>
      </w:r>
      <w:r w:rsidRPr="00CD6132">
        <w:t xml:space="preserve"> answers </w:t>
      </w:r>
      <w:r w:rsidR="00D06737">
        <w:t xml:space="preserve">provided </w:t>
      </w:r>
      <w:r w:rsidRPr="00CD6132">
        <w:t xml:space="preserve">to four </w:t>
      </w:r>
      <w:r w:rsidR="00D06737">
        <w:t>‘</w:t>
      </w:r>
      <w:r w:rsidRPr="00CD6132">
        <w:t>outcome</w:t>
      </w:r>
      <w:r w:rsidR="00D06737">
        <w:t>’</w:t>
      </w:r>
      <w:r w:rsidRPr="00CD6132">
        <w:t xml:space="preserve"> questions posed in the survey</w:t>
      </w:r>
      <w:r w:rsidR="00D06737">
        <w:t>, namely</w:t>
      </w:r>
      <w:r w:rsidRPr="00CD6132">
        <w:t>:</w:t>
      </w:r>
    </w:p>
    <w:p w14:paraId="6E8F955A" w14:textId="77777777" w:rsidR="00320848" w:rsidRPr="00CD6132" w:rsidRDefault="00320848" w:rsidP="00320848"/>
    <w:p w14:paraId="1561937C" w14:textId="56859F9A" w:rsidR="00320848" w:rsidRPr="00CD6132" w:rsidRDefault="00320848" w:rsidP="00320848">
      <w:pPr>
        <w:pStyle w:val="NormalWeb"/>
        <w:numPr>
          <w:ilvl w:val="0"/>
          <w:numId w:val="15"/>
        </w:numPr>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r w:rsidRPr="00CD6132">
        <w:rPr>
          <w:rFonts w:asciiTheme="minorHAnsi" w:hAnsiTheme="minorHAnsi" w:cs="Lucida Grande"/>
          <w:color w:val="000000"/>
          <w:sz w:val="24"/>
          <w:szCs w:val="24"/>
        </w:rPr>
        <w:t>The student receives adequate support in their education</w:t>
      </w:r>
    </w:p>
    <w:p w14:paraId="5B63C434" w14:textId="77777777" w:rsidR="00320848" w:rsidRPr="00CD6132" w:rsidRDefault="00320848" w:rsidP="00320848">
      <w:pPr>
        <w:pStyle w:val="NormalWeb"/>
        <w:numPr>
          <w:ilvl w:val="0"/>
          <w:numId w:val="15"/>
        </w:numPr>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r w:rsidRPr="00CD6132">
        <w:rPr>
          <w:rFonts w:asciiTheme="minorHAnsi" w:hAnsiTheme="minorHAnsi" w:cs="Lucida Grande"/>
          <w:color w:val="000000"/>
          <w:sz w:val="24"/>
          <w:szCs w:val="24"/>
        </w:rPr>
        <w:t>The student is made to feel part of the learning community</w:t>
      </w:r>
    </w:p>
    <w:p w14:paraId="1D6AD5A9" w14:textId="77777777" w:rsidR="00320848" w:rsidRPr="00CD6132" w:rsidRDefault="00320848" w:rsidP="00320848">
      <w:pPr>
        <w:pStyle w:val="NormalWeb"/>
        <w:numPr>
          <w:ilvl w:val="0"/>
          <w:numId w:val="15"/>
        </w:numPr>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r w:rsidRPr="00CD6132">
        <w:rPr>
          <w:rFonts w:asciiTheme="minorHAnsi" w:hAnsiTheme="minorHAnsi" w:cs="Lucida Grande"/>
          <w:color w:val="000000"/>
          <w:sz w:val="24"/>
          <w:szCs w:val="24"/>
        </w:rPr>
        <w:t>The student is engaged in his/her learning</w:t>
      </w:r>
    </w:p>
    <w:p w14:paraId="01F8D12F" w14:textId="076C62B7" w:rsidR="00320848" w:rsidRPr="00D44A8E" w:rsidRDefault="00320848" w:rsidP="00320848">
      <w:pPr>
        <w:pStyle w:val="NormalWeb"/>
        <w:numPr>
          <w:ilvl w:val="0"/>
          <w:numId w:val="15"/>
        </w:numPr>
        <w:shd w:val="clear" w:color="auto" w:fill="FFFFFF"/>
        <w:spacing w:before="0" w:beforeAutospacing="0" w:after="0" w:afterAutospacing="0"/>
        <w:textAlignment w:val="baseline"/>
        <w:rPr>
          <w:rFonts w:asciiTheme="minorHAnsi" w:hAnsiTheme="minorHAnsi"/>
          <w:color w:val="000000"/>
          <w:sz w:val="24"/>
          <w:szCs w:val="24"/>
          <w:bdr w:val="none" w:sz="0" w:space="0" w:color="auto" w:frame="1"/>
        </w:rPr>
      </w:pPr>
      <w:r w:rsidRPr="00CD6132">
        <w:rPr>
          <w:rFonts w:asciiTheme="minorHAnsi" w:hAnsiTheme="minorHAnsi" w:cs="Lucida Grande"/>
          <w:color w:val="000000"/>
          <w:sz w:val="24"/>
          <w:szCs w:val="24"/>
        </w:rPr>
        <w:t>The student feels more socially isolated from his/her peers</w:t>
      </w:r>
    </w:p>
    <w:p w14:paraId="0354D4CD" w14:textId="77777777" w:rsidR="009F0E6C" w:rsidRDefault="009F0E6C" w:rsidP="00C67B0F"/>
    <w:p w14:paraId="68746635" w14:textId="40117DE6" w:rsidR="009F0E6C" w:rsidRDefault="009F0E6C" w:rsidP="00C67B0F">
      <w:r>
        <w:t xml:space="preserve">In another question we asked </w:t>
      </w:r>
      <w:r w:rsidR="00813A5B">
        <w:t>whether there had been any other</w:t>
      </w:r>
      <w:r>
        <w:t xml:space="preserve"> impacts of COVID-19 </w:t>
      </w:r>
      <w:r w:rsidR="00813A5B">
        <w:t xml:space="preserve">felt </w:t>
      </w:r>
      <w:r>
        <w:t xml:space="preserve">outside of education and one option was to indicate a decline in mental health and wellbeing (e.g. anxiety, </w:t>
      </w:r>
      <w:proofErr w:type="gramStart"/>
      <w:r>
        <w:t>fear</w:t>
      </w:r>
      <w:proofErr w:type="gramEnd"/>
      <w:r>
        <w:t xml:space="preserve"> or stress).</w:t>
      </w:r>
      <w:r w:rsidR="007A02E5">
        <w:t xml:space="preserve"> </w:t>
      </w:r>
      <w:r>
        <w:t>We also used the response to this question as a factor that might influence the above options, as well as a possible outcome itself.</w:t>
      </w:r>
      <w:r w:rsidR="007A02E5">
        <w:t xml:space="preserve"> </w:t>
      </w:r>
    </w:p>
    <w:p w14:paraId="6112178C" w14:textId="77777777" w:rsidR="009F0E6C" w:rsidRDefault="009F0E6C" w:rsidP="00C67B0F"/>
    <w:p w14:paraId="417DB6F0" w14:textId="7B918704" w:rsidR="00320848" w:rsidRDefault="00D06737" w:rsidP="00320848">
      <w:r>
        <w:lastRenderedPageBreak/>
        <w:t xml:space="preserve">Responses to these questions were related to </w:t>
      </w:r>
      <w:r w:rsidR="00320848" w:rsidRPr="00CD6132">
        <w:t>the ag</w:t>
      </w:r>
      <w:r w:rsidR="001F719E">
        <w:t>e, gender, cultural background,</w:t>
      </w:r>
      <w:r w:rsidR="00320848" w:rsidRPr="00CD6132">
        <w:t xml:space="preserve"> </w:t>
      </w:r>
      <w:r w:rsidR="001F719E">
        <w:t>location of</w:t>
      </w:r>
      <w:r w:rsidR="00320848" w:rsidRPr="00CD6132">
        <w:t xml:space="preserve"> </w:t>
      </w:r>
      <w:r w:rsidR="001F719E">
        <w:t>individuals</w:t>
      </w:r>
      <w:r w:rsidR="00320848" w:rsidRPr="00CD6132">
        <w:t xml:space="preserve">, their educational arrangements (type of school, attendance, NDIS eligibility, existence of </w:t>
      </w:r>
      <w:r>
        <w:t xml:space="preserve">an </w:t>
      </w:r>
      <w:r w:rsidR="00320848" w:rsidRPr="00CD6132">
        <w:t>I</w:t>
      </w:r>
      <w:r>
        <w:t>ndividual Education</w:t>
      </w:r>
      <w:r w:rsidR="00165327">
        <w:t>/Learning</w:t>
      </w:r>
      <w:r>
        <w:t xml:space="preserve"> </w:t>
      </w:r>
      <w:r w:rsidR="00320848" w:rsidRPr="00CD6132">
        <w:t>P</w:t>
      </w:r>
      <w:r>
        <w:t>lan</w:t>
      </w:r>
      <w:r w:rsidR="00165327">
        <w:t xml:space="preserve"> [IEP]</w:t>
      </w:r>
      <w:r w:rsidR="00320848" w:rsidRPr="00CD6132">
        <w:t>), and</w:t>
      </w:r>
      <w:r w:rsidR="001F719E">
        <w:t xml:space="preserve"> an index of the impact of COVID</w:t>
      </w:r>
      <w:r w:rsidR="00320848" w:rsidRPr="00CD6132">
        <w:t>-19 on the family based on self-reported information (e.g. loss of income or job, access</w:t>
      </w:r>
      <w:r>
        <w:t xml:space="preserve"> to food supply</w:t>
      </w:r>
      <w:r w:rsidR="00320848" w:rsidRPr="00CD6132">
        <w:t xml:space="preserve">). The key explanatory variable was </w:t>
      </w:r>
      <w:r>
        <w:t>whether</w:t>
      </w:r>
      <w:r w:rsidR="00320848" w:rsidRPr="00CD6132">
        <w:t xml:space="preserve"> support was received during the pandemic, measured first as a dichotomous variable (version A) and then disaggregated into various components, each identifying a type of intervention (version B).</w:t>
      </w:r>
    </w:p>
    <w:p w14:paraId="5F174890" w14:textId="77777777" w:rsidR="00D06737" w:rsidRDefault="00D06737" w:rsidP="00320848"/>
    <w:p w14:paraId="1B479734" w14:textId="2D993AC5" w:rsidR="00D06737" w:rsidRDefault="00D06737" w:rsidP="00320848">
      <w:r>
        <w:t>Qualitative data gathered from open ended questions</w:t>
      </w:r>
      <w:r w:rsidR="007775C5">
        <w:t xml:space="preserve"> (totalling 1</w:t>
      </w:r>
      <w:r w:rsidR="00997CED">
        <w:t>,</w:t>
      </w:r>
      <w:r w:rsidR="007775C5">
        <w:t>145 individual comments from 415 different respondents)</w:t>
      </w:r>
      <w:r>
        <w:t xml:space="preserve"> were </w:t>
      </w:r>
      <w:r w:rsidR="00CF2B5E">
        <w:t>coded in NVivo12 through a simple thematic process.</w:t>
      </w:r>
      <w:r w:rsidR="007A02E5">
        <w:t xml:space="preserve"> </w:t>
      </w:r>
      <w:r w:rsidR="00CF2B5E">
        <w:t xml:space="preserve">Codes were created using broad themes such as </w:t>
      </w:r>
      <w:r w:rsidR="00C2592A">
        <w:t>e</w:t>
      </w:r>
      <w:r w:rsidR="00C2592A" w:rsidRPr="00C2592A">
        <w:t>ducational support received from schools and parents, barriers to learning, NDIS funding issues, and Individual Learning Plans</w:t>
      </w:r>
      <w:r w:rsidR="00CF2B5E">
        <w:t>.</w:t>
      </w:r>
      <w:r w:rsidR="007A02E5">
        <w:t xml:space="preserve"> </w:t>
      </w:r>
      <w:r w:rsidR="00B0477E">
        <w:t>These areas were then refined</w:t>
      </w:r>
      <w:r w:rsidR="00CF2B5E">
        <w:t xml:space="preserve"> into sub-themes and checked for consistency.</w:t>
      </w:r>
      <w:r w:rsidR="007A02E5">
        <w:t xml:space="preserve"> </w:t>
      </w:r>
      <w:r w:rsidR="00CF2B5E">
        <w:t>Participation in the survey was anonymous, but we have further removed any potentially identifying information from quotes used in this report.</w:t>
      </w:r>
      <w:r w:rsidR="007A02E5">
        <w:t xml:space="preserve"> </w:t>
      </w:r>
    </w:p>
    <w:p w14:paraId="67119B3A" w14:textId="77777777" w:rsidR="00C14FD8" w:rsidRDefault="00C14FD8" w:rsidP="00320848"/>
    <w:p w14:paraId="297CF93B" w14:textId="0F5897BF" w:rsidR="00C14FD8" w:rsidRPr="00CD6132" w:rsidRDefault="00C14FD8" w:rsidP="00320848">
      <w:r>
        <w:t xml:space="preserve">Having set out an overview of the approach taken to collect and analyse </w:t>
      </w:r>
      <w:proofErr w:type="gramStart"/>
      <w:r>
        <w:t>data,</w:t>
      </w:r>
      <w:proofErr w:type="gramEnd"/>
      <w:r>
        <w:t xml:space="preserve"> the next section provides an overview of the demographic variables of responses received.</w:t>
      </w:r>
      <w:r w:rsidR="007A02E5">
        <w:t xml:space="preserve"> </w:t>
      </w:r>
    </w:p>
    <w:p w14:paraId="0DA0BD13" w14:textId="77777777" w:rsidR="00A37EB9" w:rsidRDefault="00A37EB9" w:rsidP="007E2C98">
      <w:pPr>
        <w:rPr>
          <w:b/>
        </w:rPr>
      </w:pPr>
    </w:p>
    <w:p w14:paraId="17F1B4D2" w14:textId="77777777" w:rsidR="007E2C98" w:rsidRDefault="007E2C98" w:rsidP="007E2C98"/>
    <w:p w14:paraId="71DECC73" w14:textId="77777777" w:rsidR="00997CED" w:rsidRDefault="00997CED">
      <w:pPr>
        <w:rPr>
          <w:rFonts w:asciiTheme="majorHAnsi" w:eastAsiaTheme="majorEastAsia" w:hAnsiTheme="majorHAnsi" w:cstheme="majorBidi"/>
          <w:color w:val="2E74B5" w:themeColor="accent1" w:themeShade="BF"/>
          <w:sz w:val="26"/>
          <w:szCs w:val="26"/>
        </w:rPr>
      </w:pPr>
      <w:r>
        <w:br w:type="page"/>
      </w:r>
    </w:p>
    <w:p w14:paraId="2EB2A2A6" w14:textId="6A7050F6" w:rsidR="007E2C98" w:rsidRPr="00A37EB9" w:rsidRDefault="00CF2B5E" w:rsidP="007A398D">
      <w:pPr>
        <w:pStyle w:val="Heading2"/>
      </w:pPr>
      <w:bookmarkStart w:id="4" w:name="_Toc46396368"/>
      <w:r>
        <w:lastRenderedPageBreak/>
        <w:t>Profile of r</w:t>
      </w:r>
      <w:r w:rsidR="007E2C98" w:rsidRPr="00A37EB9">
        <w:t>esponses received</w:t>
      </w:r>
      <w:bookmarkEnd w:id="4"/>
    </w:p>
    <w:p w14:paraId="7A20D9E1" w14:textId="77777777" w:rsidR="007E2C98" w:rsidRDefault="007E2C98" w:rsidP="007E2C98"/>
    <w:p w14:paraId="3D92A8E0" w14:textId="5A958330" w:rsidR="00A37EB9" w:rsidRDefault="00A37EB9" w:rsidP="007E2C98">
      <w:r>
        <w:t xml:space="preserve">CYDA generated a significant response to the survey with 742 responses received in </w:t>
      </w:r>
      <w:r w:rsidR="001F719E">
        <w:t>total.</w:t>
      </w:r>
      <w:r w:rsidR="007A02E5">
        <w:t xml:space="preserve"> </w:t>
      </w:r>
      <w:r w:rsidR="001F719E">
        <w:t>S</w:t>
      </w:r>
      <w:r>
        <w:t xml:space="preserve">ome were </w:t>
      </w:r>
      <w:r w:rsidR="00C2592A">
        <w:t>o</w:t>
      </w:r>
      <w:r>
        <w:t xml:space="preserve">mitted as </w:t>
      </w:r>
      <w:r w:rsidR="00020D3F">
        <w:t>those respondents started the survey but did not complete any of the questions,</w:t>
      </w:r>
      <w:r>
        <w:t xml:space="preserve"> </w:t>
      </w:r>
      <w:r w:rsidR="00020D3F">
        <w:t xml:space="preserve">therefore </w:t>
      </w:r>
      <w:r>
        <w:t xml:space="preserve">this report is based on </w:t>
      </w:r>
      <w:r w:rsidR="00E938BB">
        <w:t xml:space="preserve">719 </w:t>
      </w:r>
      <w:r w:rsidR="00020D3F">
        <w:t>responses</w:t>
      </w:r>
      <w:r w:rsidR="00C74A56">
        <w:t>.</w:t>
      </w:r>
      <w:r w:rsidR="007A02E5">
        <w:t xml:space="preserve"> </w:t>
      </w:r>
      <w:r w:rsidR="00C74A56">
        <w:t xml:space="preserve">Table 1 </w:t>
      </w:r>
      <w:r w:rsidR="00326DD9">
        <w:t>show</w:t>
      </w:r>
      <w:r w:rsidR="00102C8B">
        <w:t>s</w:t>
      </w:r>
      <w:r w:rsidR="00326DD9">
        <w:t xml:space="preserve"> </w:t>
      </w:r>
      <w:r w:rsidR="00E938BB">
        <w:t>the number of responses received each week.</w:t>
      </w:r>
      <w:r w:rsidR="007A02E5">
        <w:t xml:space="preserve"> </w:t>
      </w:r>
      <w:r w:rsidR="00E938BB">
        <w:t>As these demonstrate, the largest</w:t>
      </w:r>
      <w:r w:rsidR="009B5C63">
        <w:t xml:space="preserve"> responses were in the first (n=</w:t>
      </w:r>
      <w:r w:rsidR="00020D3F">
        <w:t>193</w:t>
      </w:r>
      <w:r w:rsidR="00E938BB">
        <w:t>) and sixth weeks (n=1</w:t>
      </w:r>
      <w:r w:rsidR="00020D3F">
        <w:t>74</w:t>
      </w:r>
      <w:r w:rsidR="00E938BB">
        <w:t>).</w:t>
      </w:r>
      <w:r w:rsidR="007A02E5">
        <w:t xml:space="preserve"> </w:t>
      </w:r>
    </w:p>
    <w:p w14:paraId="24F69DFC" w14:textId="77777777" w:rsidR="00E938BB" w:rsidRDefault="00E938BB" w:rsidP="007E2C98"/>
    <w:p w14:paraId="2417808D" w14:textId="02B2C9CB" w:rsidR="00E938BB" w:rsidRPr="007A398D" w:rsidRDefault="00EC2DBA" w:rsidP="007A398D">
      <w:pPr>
        <w:rPr>
          <w:b/>
          <w:bCs/>
          <w:i/>
          <w:iCs/>
        </w:rPr>
      </w:pPr>
      <w:r w:rsidRPr="007A398D">
        <w:rPr>
          <w:b/>
          <w:bCs/>
          <w:i/>
          <w:iCs/>
        </w:rPr>
        <w:t>Table 1</w:t>
      </w:r>
      <w:r w:rsidR="00E938BB" w:rsidRPr="007A398D">
        <w:rPr>
          <w:b/>
          <w:bCs/>
          <w:i/>
          <w:iCs/>
        </w:rPr>
        <w:t>: Responses to the survey by week</w:t>
      </w:r>
    </w:p>
    <w:p w14:paraId="4E2C212E" w14:textId="77777777" w:rsidR="00E938BB" w:rsidRDefault="00E938BB" w:rsidP="007E2C98"/>
    <w:tbl>
      <w:tblPr>
        <w:tblStyle w:val="TableGrid"/>
        <w:tblW w:w="0" w:type="auto"/>
        <w:tblLook w:val="04A0" w:firstRow="1" w:lastRow="0" w:firstColumn="1" w:lastColumn="0" w:noHBand="0" w:noVBand="1"/>
      </w:tblPr>
      <w:tblGrid>
        <w:gridCol w:w="1271"/>
        <w:gridCol w:w="1834"/>
        <w:gridCol w:w="1493"/>
        <w:gridCol w:w="1493"/>
      </w:tblGrid>
      <w:tr w:rsidR="00E938BB" w14:paraId="097E9CBD" w14:textId="14F836F3" w:rsidTr="009F0E6C">
        <w:tc>
          <w:tcPr>
            <w:tcW w:w="1271" w:type="dxa"/>
          </w:tcPr>
          <w:p w14:paraId="0BD751C9" w14:textId="443B0B75" w:rsidR="00E938BB" w:rsidRPr="00E938BB" w:rsidRDefault="00E938BB" w:rsidP="00311178">
            <w:pPr>
              <w:rPr>
                <w:b/>
                <w:lang w:val="en-US"/>
              </w:rPr>
            </w:pPr>
            <w:r w:rsidRPr="00E938BB">
              <w:rPr>
                <w:b/>
                <w:lang w:val="en-US"/>
              </w:rPr>
              <w:t xml:space="preserve">Week number </w:t>
            </w:r>
          </w:p>
        </w:tc>
        <w:tc>
          <w:tcPr>
            <w:tcW w:w="1834" w:type="dxa"/>
          </w:tcPr>
          <w:p w14:paraId="5FBDF310" w14:textId="205EB1F6" w:rsidR="00E938BB" w:rsidRPr="00E938BB" w:rsidRDefault="00E938BB" w:rsidP="00311178">
            <w:pPr>
              <w:rPr>
                <w:b/>
                <w:lang w:val="en-US"/>
              </w:rPr>
            </w:pPr>
            <w:r w:rsidRPr="00E938BB">
              <w:rPr>
                <w:b/>
                <w:lang w:val="en-US"/>
              </w:rPr>
              <w:t>Dates</w:t>
            </w:r>
          </w:p>
        </w:tc>
        <w:tc>
          <w:tcPr>
            <w:tcW w:w="1493" w:type="dxa"/>
          </w:tcPr>
          <w:p w14:paraId="5E695213" w14:textId="7904A55C" w:rsidR="00E938BB" w:rsidRPr="00E938BB" w:rsidRDefault="00E938BB" w:rsidP="00311178">
            <w:pPr>
              <w:rPr>
                <w:b/>
                <w:lang w:val="en-US"/>
              </w:rPr>
            </w:pPr>
            <w:r w:rsidRPr="00E938BB">
              <w:rPr>
                <w:b/>
                <w:lang w:val="en-US"/>
              </w:rPr>
              <w:t xml:space="preserve">Number of responses </w:t>
            </w:r>
          </w:p>
        </w:tc>
        <w:tc>
          <w:tcPr>
            <w:tcW w:w="1493" w:type="dxa"/>
          </w:tcPr>
          <w:p w14:paraId="1160C3A0" w14:textId="62818C18" w:rsidR="00E938BB" w:rsidRPr="00E938BB" w:rsidRDefault="00E938BB" w:rsidP="00311178">
            <w:pPr>
              <w:rPr>
                <w:b/>
                <w:lang w:val="en-US"/>
              </w:rPr>
            </w:pPr>
            <w:r w:rsidRPr="00E938BB">
              <w:rPr>
                <w:b/>
                <w:lang w:val="en-US"/>
              </w:rPr>
              <w:t>Percentage of responses</w:t>
            </w:r>
          </w:p>
        </w:tc>
      </w:tr>
      <w:tr w:rsidR="00384CEC" w14:paraId="1762DECF" w14:textId="483D7F35" w:rsidTr="009F0E6C">
        <w:trPr>
          <w:trHeight w:val="312"/>
        </w:trPr>
        <w:tc>
          <w:tcPr>
            <w:tcW w:w="1271" w:type="dxa"/>
          </w:tcPr>
          <w:p w14:paraId="16CD425D" w14:textId="6D4F8543" w:rsidR="00384CEC" w:rsidRDefault="00384CEC" w:rsidP="00384CEC">
            <w:pPr>
              <w:rPr>
                <w:lang w:val="en-US"/>
              </w:rPr>
            </w:pPr>
            <w:bookmarkStart w:id="5" w:name="_Hlk39241605"/>
            <w:r>
              <w:rPr>
                <w:lang w:val="en-US"/>
              </w:rPr>
              <w:t xml:space="preserve">1 </w:t>
            </w:r>
          </w:p>
        </w:tc>
        <w:tc>
          <w:tcPr>
            <w:tcW w:w="1834" w:type="dxa"/>
          </w:tcPr>
          <w:p w14:paraId="6C9F57C8" w14:textId="7BA854CB" w:rsidR="00384CEC" w:rsidRDefault="00384CEC" w:rsidP="00384CEC">
            <w:pPr>
              <w:rPr>
                <w:lang w:val="en-US"/>
              </w:rPr>
            </w:pPr>
            <w:r>
              <w:rPr>
                <w:lang w:val="en-US"/>
              </w:rPr>
              <w:t>28 April-3 May*</w:t>
            </w:r>
          </w:p>
        </w:tc>
        <w:tc>
          <w:tcPr>
            <w:tcW w:w="1493" w:type="dxa"/>
          </w:tcPr>
          <w:p w14:paraId="5B77A0DB" w14:textId="5D944208" w:rsidR="00384CEC" w:rsidRDefault="00384CEC" w:rsidP="00384CEC">
            <w:pPr>
              <w:rPr>
                <w:lang w:val="en-US"/>
              </w:rPr>
            </w:pPr>
            <w:r>
              <w:rPr>
                <w:lang w:val="en-US"/>
              </w:rPr>
              <w:t>193</w:t>
            </w:r>
          </w:p>
        </w:tc>
        <w:tc>
          <w:tcPr>
            <w:tcW w:w="1493" w:type="dxa"/>
          </w:tcPr>
          <w:p w14:paraId="7A45E2ED" w14:textId="1BB614FC" w:rsidR="00384CEC" w:rsidRDefault="00384CEC" w:rsidP="00384CEC">
            <w:pPr>
              <w:rPr>
                <w:lang w:val="en-US"/>
              </w:rPr>
            </w:pPr>
            <w:r>
              <w:rPr>
                <w:lang w:val="en-US"/>
              </w:rPr>
              <w:t>27%</w:t>
            </w:r>
          </w:p>
        </w:tc>
      </w:tr>
      <w:tr w:rsidR="00384CEC" w14:paraId="3D4A091C" w14:textId="661F93A8" w:rsidTr="009F0E6C">
        <w:trPr>
          <w:trHeight w:val="311"/>
        </w:trPr>
        <w:tc>
          <w:tcPr>
            <w:tcW w:w="1271" w:type="dxa"/>
          </w:tcPr>
          <w:p w14:paraId="470A583B" w14:textId="00483615" w:rsidR="00384CEC" w:rsidRDefault="00384CEC" w:rsidP="00384CEC">
            <w:pPr>
              <w:rPr>
                <w:lang w:val="en-US"/>
              </w:rPr>
            </w:pPr>
            <w:r>
              <w:rPr>
                <w:lang w:val="en-US"/>
              </w:rPr>
              <w:t xml:space="preserve">2 </w:t>
            </w:r>
          </w:p>
        </w:tc>
        <w:tc>
          <w:tcPr>
            <w:tcW w:w="1834" w:type="dxa"/>
          </w:tcPr>
          <w:p w14:paraId="2C021DEF" w14:textId="7DBE522F" w:rsidR="00384CEC" w:rsidRDefault="00384CEC" w:rsidP="00384CEC">
            <w:pPr>
              <w:rPr>
                <w:lang w:val="en-US"/>
              </w:rPr>
            </w:pPr>
            <w:r>
              <w:rPr>
                <w:lang w:val="en-US"/>
              </w:rPr>
              <w:t>4 – 10 May</w:t>
            </w:r>
          </w:p>
        </w:tc>
        <w:tc>
          <w:tcPr>
            <w:tcW w:w="1493" w:type="dxa"/>
          </w:tcPr>
          <w:p w14:paraId="72E7AFA4" w14:textId="334FC67D" w:rsidR="00384CEC" w:rsidRDefault="00384CEC" w:rsidP="00384CEC">
            <w:pPr>
              <w:rPr>
                <w:lang w:val="en-US"/>
              </w:rPr>
            </w:pPr>
            <w:r>
              <w:rPr>
                <w:lang w:val="en-US"/>
              </w:rPr>
              <w:t>153</w:t>
            </w:r>
          </w:p>
        </w:tc>
        <w:tc>
          <w:tcPr>
            <w:tcW w:w="1493" w:type="dxa"/>
          </w:tcPr>
          <w:p w14:paraId="64709415" w14:textId="200773A2" w:rsidR="00384CEC" w:rsidRDefault="00384CEC" w:rsidP="00384CEC">
            <w:pPr>
              <w:rPr>
                <w:lang w:val="en-US"/>
              </w:rPr>
            </w:pPr>
            <w:r>
              <w:rPr>
                <w:lang w:val="en-US"/>
              </w:rPr>
              <w:t>21%</w:t>
            </w:r>
          </w:p>
        </w:tc>
      </w:tr>
      <w:tr w:rsidR="00384CEC" w14:paraId="21FE971B" w14:textId="4DEDD3BA" w:rsidTr="009F0E6C">
        <w:trPr>
          <w:trHeight w:val="297"/>
        </w:trPr>
        <w:tc>
          <w:tcPr>
            <w:tcW w:w="1271" w:type="dxa"/>
          </w:tcPr>
          <w:p w14:paraId="5C4C4B9D" w14:textId="22493BDF" w:rsidR="00384CEC" w:rsidRDefault="00384CEC" w:rsidP="00384CEC">
            <w:pPr>
              <w:rPr>
                <w:lang w:val="en-US"/>
              </w:rPr>
            </w:pPr>
            <w:r>
              <w:rPr>
                <w:lang w:val="en-US"/>
              </w:rPr>
              <w:t xml:space="preserve">3 </w:t>
            </w:r>
          </w:p>
        </w:tc>
        <w:tc>
          <w:tcPr>
            <w:tcW w:w="1834" w:type="dxa"/>
          </w:tcPr>
          <w:p w14:paraId="73CBC1D1" w14:textId="57304892" w:rsidR="00384CEC" w:rsidRDefault="00384CEC" w:rsidP="00384CEC">
            <w:pPr>
              <w:rPr>
                <w:lang w:val="en-US"/>
              </w:rPr>
            </w:pPr>
            <w:r>
              <w:rPr>
                <w:lang w:val="en-US"/>
              </w:rPr>
              <w:t>11 – 17 May</w:t>
            </w:r>
          </w:p>
        </w:tc>
        <w:tc>
          <w:tcPr>
            <w:tcW w:w="1493" w:type="dxa"/>
          </w:tcPr>
          <w:p w14:paraId="75FDBB12" w14:textId="167E7311" w:rsidR="00384CEC" w:rsidRDefault="00384CEC" w:rsidP="00384CEC">
            <w:pPr>
              <w:rPr>
                <w:lang w:val="en-US"/>
              </w:rPr>
            </w:pPr>
            <w:r>
              <w:rPr>
                <w:lang w:val="en-US"/>
              </w:rPr>
              <w:t>62</w:t>
            </w:r>
          </w:p>
        </w:tc>
        <w:tc>
          <w:tcPr>
            <w:tcW w:w="1493" w:type="dxa"/>
          </w:tcPr>
          <w:p w14:paraId="37E06834" w14:textId="58EBDA21" w:rsidR="00384CEC" w:rsidRDefault="00384CEC" w:rsidP="00384CEC">
            <w:pPr>
              <w:rPr>
                <w:lang w:val="en-US"/>
              </w:rPr>
            </w:pPr>
            <w:r>
              <w:rPr>
                <w:lang w:val="en-US"/>
              </w:rPr>
              <w:t>9%</w:t>
            </w:r>
          </w:p>
        </w:tc>
      </w:tr>
      <w:tr w:rsidR="00384CEC" w14:paraId="400EC169" w14:textId="370A605E" w:rsidTr="009F0E6C">
        <w:tc>
          <w:tcPr>
            <w:tcW w:w="1271" w:type="dxa"/>
          </w:tcPr>
          <w:p w14:paraId="3EF79A23" w14:textId="57D53E61" w:rsidR="00384CEC" w:rsidRDefault="00384CEC" w:rsidP="00384CEC">
            <w:pPr>
              <w:rPr>
                <w:lang w:val="en-US"/>
              </w:rPr>
            </w:pPr>
            <w:r>
              <w:rPr>
                <w:lang w:val="en-US"/>
              </w:rPr>
              <w:t xml:space="preserve">4 </w:t>
            </w:r>
          </w:p>
        </w:tc>
        <w:tc>
          <w:tcPr>
            <w:tcW w:w="1834" w:type="dxa"/>
          </w:tcPr>
          <w:p w14:paraId="647EC5F0" w14:textId="09FF6BA6" w:rsidR="00384CEC" w:rsidRDefault="00384CEC" w:rsidP="00384CEC">
            <w:pPr>
              <w:rPr>
                <w:lang w:val="en-US"/>
              </w:rPr>
            </w:pPr>
            <w:r>
              <w:rPr>
                <w:lang w:val="en-US"/>
              </w:rPr>
              <w:t>18</w:t>
            </w:r>
            <w:r w:rsidR="007A02E5">
              <w:rPr>
                <w:lang w:val="en-US"/>
              </w:rPr>
              <w:t xml:space="preserve"> </w:t>
            </w:r>
            <w:r>
              <w:rPr>
                <w:lang w:val="en-US"/>
              </w:rPr>
              <w:t>– 24 May</w:t>
            </w:r>
          </w:p>
        </w:tc>
        <w:tc>
          <w:tcPr>
            <w:tcW w:w="1493" w:type="dxa"/>
          </w:tcPr>
          <w:p w14:paraId="3BE0F473" w14:textId="0C111BDC" w:rsidR="00384CEC" w:rsidRDefault="00384CEC" w:rsidP="00384CEC">
            <w:pPr>
              <w:rPr>
                <w:lang w:val="en-US"/>
              </w:rPr>
            </w:pPr>
            <w:r>
              <w:rPr>
                <w:lang w:val="en-US"/>
              </w:rPr>
              <w:t>12</w:t>
            </w:r>
          </w:p>
        </w:tc>
        <w:tc>
          <w:tcPr>
            <w:tcW w:w="1493" w:type="dxa"/>
          </w:tcPr>
          <w:p w14:paraId="241FC8F2" w14:textId="6B1BFA61" w:rsidR="00384CEC" w:rsidRDefault="00384CEC" w:rsidP="00384CEC">
            <w:pPr>
              <w:rPr>
                <w:lang w:val="en-US"/>
              </w:rPr>
            </w:pPr>
            <w:r>
              <w:rPr>
                <w:lang w:val="en-US"/>
              </w:rPr>
              <w:t>2%</w:t>
            </w:r>
          </w:p>
        </w:tc>
      </w:tr>
      <w:tr w:rsidR="00384CEC" w14:paraId="53B4E0C6" w14:textId="726CBABC" w:rsidTr="009F0E6C">
        <w:trPr>
          <w:trHeight w:val="310"/>
        </w:trPr>
        <w:tc>
          <w:tcPr>
            <w:tcW w:w="1271" w:type="dxa"/>
          </w:tcPr>
          <w:p w14:paraId="111EA6A0" w14:textId="48C4B03D" w:rsidR="00384CEC" w:rsidRDefault="00384CEC" w:rsidP="00384CEC">
            <w:pPr>
              <w:rPr>
                <w:lang w:val="en-US"/>
              </w:rPr>
            </w:pPr>
            <w:r>
              <w:rPr>
                <w:lang w:val="en-US"/>
              </w:rPr>
              <w:t>5</w:t>
            </w:r>
          </w:p>
        </w:tc>
        <w:tc>
          <w:tcPr>
            <w:tcW w:w="1834" w:type="dxa"/>
          </w:tcPr>
          <w:p w14:paraId="3A163B2C" w14:textId="39302987" w:rsidR="00384CEC" w:rsidRDefault="00384CEC" w:rsidP="00384CEC">
            <w:pPr>
              <w:rPr>
                <w:lang w:val="en-US"/>
              </w:rPr>
            </w:pPr>
            <w:r>
              <w:rPr>
                <w:lang w:val="en-US"/>
              </w:rPr>
              <w:t>25 – 31 May</w:t>
            </w:r>
          </w:p>
        </w:tc>
        <w:tc>
          <w:tcPr>
            <w:tcW w:w="1493" w:type="dxa"/>
          </w:tcPr>
          <w:p w14:paraId="5FEAF48E" w14:textId="076681BF" w:rsidR="00384CEC" w:rsidRDefault="00384CEC" w:rsidP="00384CEC">
            <w:pPr>
              <w:rPr>
                <w:lang w:val="en-US"/>
              </w:rPr>
            </w:pPr>
            <w:r>
              <w:rPr>
                <w:lang w:val="en-US"/>
              </w:rPr>
              <w:t>71</w:t>
            </w:r>
          </w:p>
        </w:tc>
        <w:tc>
          <w:tcPr>
            <w:tcW w:w="1493" w:type="dxa"/>
          </w:tcPr>
          <w:p w14:paraId="5044C1CC" w14:textId="2B6145A3" w:rsidR="00384CEC" w:rsidRDefault="00384CEC" w:rsidP="00384CEC">
            <w:pPr>
              <w:rPr>
                <w:lang w:val="en-US"/>
              </w:rPr>
            </w:pPr>
            <w:r>
              <w:rPr>
                <w:lang w:val="en-US"/>
              </w:rPr>
              <w:t>10%</w:t>
            </w:r>
          </w:p>
        </w:tc>
      </w:tr>
      <w:tr w:rsidR="00384CEC" w14:paraId="3B9798BD" w14:textId="78CB808E" w:rsidTr="009F0E6C">
        <w:tc>
          <w:tcPr>
            <w:tcW w:w="1271" w:type="dxa"/>
          </w:tcPr>
          <w:p w14:paraId="5D1FE910" w14:textId="2FED9CCA" w:rsidR="00384CEC" w:rsidRDefault="00384CEC" w:rsidP="00384CEC">
            <w:pPr>
              <w:rPr>
                <w:lang w:val="en-US"/>
              </w:rPr>
            </w:pPr>
            <w:r>
              <w:rPr>
                <w:lang w:val="en-US"/>
              </w:rPr>
              <w:t xml:space="preserve">6 </w:t>
            </w:r>
          </w:p>
        </w:tc>
        <w:tc>
          <w:tcPr>
            <w:tcW w:w="1834" w:type="dxa"/>
          </w:tcPr>
          <w:p w14:paraId="5FAF3D2F" w14:textId="4E30863B" w:rsidR="00384CEC" w:rsidRDefault="00384CEC" w:rsidP="00384CEC">
            <w:pPr>
              <w:rPr>
                <w:lang w:val="en-US"/>
              </w:rPr>
            </w:pPr>
            <w:r>
              <w:rPr>
                <w:lang w:val="en-US"/>
              </w:rPr>
              <w:t>1 – 7 June</w:t>
            </w:r>
          </w:p>
        </w:tc>
        <w:tc>
          <w:tcPr>
            <w:tcW w:w="1493" w:type="dxa"/>
          </w:tcPr>
          <w:p w14:paraId="2C3D028D" w14:textId="028C200F" w:rsidR="00384CEC" w:rsidRDefault="00384CEC" w:rsidP="00384CEC">
            <w:pPr>
              <w:rPr>
                <w:lang w:val="en-US"/>
              </w:rPr>
            </w:pPr>
            <w:r>
              <w:rPr>
                <w:lang w:val="en-US"/>
              </w:rPr>
              <w:t>174</w:t>
            </w:r>
          </w:p>
        </w:tc>
        <w:tc>
          <w:tcPr>
            <w:tcW w:w="1493" w:type="dxa"/>
          </w:tcPr>
          <w:p w14:paraId="320FB26F" w14:textId="4DB9555B" w:rsidR="00384CEC" w:rsidRDefault="00384CEC" w:rsidP="00384CEC">
            <w:pPr>
              <w:rPr>
                <w:lang w:val="en-US"/>
              </w:rPr>
            </w:pPr>
            <w:r>
              <w:rPr>
                <w:lang w:val="en-US"/>
              </w:rPr>
              <w:t>24%</w:t>
            </w:r>
          </w:p>
        </w:tc>
      </w:tr>
      <w:tr w:rsidR="00384CEC" w14:paraId="2319D845" w14:textId="1F3D2711" w:rsidTr="009F0E6C">
        <w:tc>
          <w:tcPr>
            <w:tcW w:w="1271" w:type="dxa"/>
          </w:tcPr>
          <w:p w14:paraId="41CB695F" w14:textId="385D9407" w:rsidR="00384CEC" w:rsidRDefault="00384CEC" w:rsidP="00384CEC">
            <w:pPr>
              <w:rPr>
                <w:lang w:val="en-US"/>
              </w:rPr>
            </w:pPr>
            <w:r>
              <w:rPr>
                <w:lang w:val="en-US"/>
              </w:rPr>
              <w:t xml:space="preserve">7 </w:t>
            </w:r>
          </w:p>
        </w:tc>
        <w:tc>
          <w:tcPr>
            <w:tcW w:w="1834" w:type="dxa"/>
          </w:tcPr>
          <w:p w14:paraId="6965ECBB" w14:textId="463A0A97" w:rsidR="00384CEC" w:rsidRDefault="00384CEC" w:rsidP="00384CEC">
            <w:pPr>
              <w:rPr>
                <w:lang w:val="en-US"/>
              </w:rPr>
            </w:pPr>
            <w:r>
              <w:rPr>
                <w:lang w:val="en-US"/>
              </w:rPr>
              <w:t>8 – 14 June</w:t>
            </w:r>
          </w:p>
        </w:tc>
        <w:tc>
          <w:tcPr>
            <w:tcW w:w="1493" w:type="dxa"/>
          </w:tcPr>
          <w:p w14:paraId="33962BC4" w14:textId="54B67E3E" w:rsidR="00384CEC" w:rsidRDefault="00384CEC" w:rsidP="00384CEC">
            <w:pPr>
              <w:rPr>
                <w:lang w:val="en-US"/>
              </w:rPr>
            </w:pPr>
            <w:r>
              <w:rPr>
                <w:lang w:val="en-US"/>
              </w:rPr>
              <w:t>54</w:t>
            </w:r>
          </w:p>
        </w:tc>
        <w:tc>
          <w:tcPr>
            <w:tcW w:w="1493" w:type="dxa"/>
          </w:tcPr>
          <w:p w14:paraId="08106962" w14:textId="78160376" w:rsidR="00384CEC" w:rsidRDefault="00384CEC" w:rsidP="00384CEC">
            <w:pPr>
              <w:rPr>
                <w:lang w:val="en-US"/>
              </w:rPr>
            </w:pPr>
            <w:r>
              <w:rPr>
                <w:lang w:val="en-US"/>
              </w:rPr>
              <w:t>8%</w:t>
            </w:r>
          </w:p>
        </w:tc>
      </w:tr>
      <w:tr w:rsidR="00E938BB" w14:paraId="556CFC6C" w14:textId="78A77C89" w:rsidTr="009F0E6C">
        <w:tc>
          <w:tcPr>
            <w:tcW w:w="1271" w:type="dxa"/>
          </w:tcPr>
          <w:p w14:paraId="318A8F48" w14:textId="7F8FCF22" w:rsidR="00E938BB" w:rsidRPr="009F0E6C" w:rsidRDefault="009A37F4" w:rsidP="00311178">
            <w:pPr>
              <w:rPr>
                <w:bCs/>
                <w:lang w:val="en-US"/>
              </w:rPr>
            </w:pPr>
            <w:r>
              <w:rPr>
                <w:bCs/>
                <w:lang w:val="en-US"/>
              </w:rPr>
              <w:t>TOTAL</w:t>
            </w:r>
          </w:p>
        </w:tc>
        <w:tc>
          <w:tcPr>
            <w:tcW w:w="1834" w:type="dxa"/>
          </w:tcPr>
          <w:p w14:paraId="2308B6EF" w14:textId="77777777" w:rsidR="00E938BB" w:rsidRPr="00733161" w:rsidRDefault="00E938BB" w:rsidP="00311178">
            <w:pPr>
              <w:rPr>
                <w:bCs/>
                <w:lang w:val="en-US"/>
              </w:rPr>
            </w:pPr>
          </w:p>
        </w:tc>
        <w:tc>
          <w:tcPr>
            <w:tcW w:w="1493" w:type="dxa"/>
          </w:tcPr>
          <w:p w14:paraId="2BA78A2F" w14:textId="0637BADF" w:rsidR="00E938BB" w:rsidRPr="009F0E6C" w:rsidRDefault="00E938BB" w:rsidP="00311178">
            <w:pPr>
              <w:rPr>
                <w:bCs/>
                <w:lang w:val="en-US"/>
              </w:rPr>
            </w:pPr>
            <w:r w:rsidRPr="009F0E6C">
              <w:rPr>
                <w:bCs/>
                <w:lang w:val="en-US"/>
              </w:rPr>
              <w:t>719</w:t>
            </w:r>
          </w:p>
        </w:tc>
        <w:tc>
          <w:tcPr>
            <w:tcW w:w="1493" w:type="dxa"/>
          </w:tcPr>
          <w:p w14:paraId="4C618CDA" w14:textId="72D5DBEC" w:rsidR="00E938BB" w:rsidRDefault="00E938BB" w:rsidP="00311178">
            <w:pPr>
              <w:rPr>
                <w:lang w:val="en-US"/>
              </w:rPr>
            </w:pPr>
          </w:p>
        </w:tc>
      </w:tr>
      <w:bookmarkEnd w:id="5"/>
    </w:tbl>
    <w:p w14:paraId="72D2A9E9" w14:textId="77777777" w:rsidR="00E938BB" w:rsidRDefault="00E938BB" w:rsidP="007E2C98"/>
    <w:p w14:paraId="4EAF6848" w14:textId="5C19CAAF" w:rsidR="00E938BB" w:rsidRDefault="00384CEC" w:rsidP="007E2C98">
      <w:r>
        <w:t>* 6 days, as survey began on a Tuesday</w:t>
      </w:r>
    </w:p>
    <w:p w14:paraId="74BC5262" w14:textId="77777777" w:rsidR="00384CEC" w:rsidRDefault="00384CEC" w:rsidP="007E2C98"/>
    <w:p w14:paraId="5A411A92" w14:textId="3ABB8548" w:rsidR="00A37EB9" w:rsidRDefault="00326DD9" w:rsidP="007E2C98">
      <w:r>
        <w:t>Ninety-five per cent</w:t>
      </w:r>
      <w:r w:rsidR="00B574DB">
        <w:t xml:space="preserve"> of responses were received from a family member of a child or young person with disability, with the remaining 5% received from a </w:t>
      </w:r>
      <w:r>
        <w:t xml:space="preserve">child or </w:t>
      </w:r>
      <w:r w:rsidR="00B574DB">
        <w:t>young person with disability.</w:t>
      </w:r>
      <w:r w:rsidR="007A02E5">
        <w:t xml:space="preserve"> </w:t>
      </w:r>
      <w:r w:rsidR="00B574DB">
        <w:t>Where we report qu</w:t>
      </w:r>
      <w:r w:rsidR="00384CEC">
        <w:t>a</w:t>
      </w:r>
      <w:r w:rsidR="00B574DB">
        <w:t>l</w:t>
      </w:r>
      <w:r w:rsidR="00384CEC">
        <w:t>i</w:t>
      </w:r>
      <w:r w:rsidR="00B574DB">
        <w:t xml:space="preserve">tative </w:t>
      </w:r>
      <w:proofErr w:type="gramStart"/>
      <w:r w:rsidR="00B574DB">
        <w:t>data</w:t>
      </w:r>
      <w:proofErr w:type="gramEnd"/>
      <w:r w:rsidR="00B574DB">
        <w:t xml:space="preserve"> we indicate which of these </w:t>
      </w:r>
      <w:r w:rsidR="00EC2DBA">
        <w:t>groups</w:t>
      </w:r>
      <w:r w:rsidR="00B574DB">
        <w:t xml:space="preserve"> the individual is aligned with.</w:t>
      </w:r>
      <w:r w:rsidR="007A02E5">
        <w:t xml:space="preserve"> </w:t>
      </w:r>
    </w:p>
    <w:p w14:paraId="5A0C2A8E" w14:textId="77777777" w:rsidR="00B574DB" w:rsidRDefault="00B574DB" w:rsidP="007E2C98"/>
    <w:p w14:paraId="1FC95E8F" w14:textId="4E5ED180" w:rsidR="00B574DB" w:rsidRDefault="00EC2DBA" w:rsidP="007E2C98">
      <w:r>
        <w:t>As Table 2</w:t>
      </w:r>
      <w:r w:rsidR="00B574DB">
        <w:t xml:space="preserve"> demonstrates, we received responses from each state and territory within the country, although the highest responses were from Victoria (n=224), New South Wales (n=181) and Queensland (n=172).</w:t>
      </w:r>
      <w:r w:rsidR="007A02E5">
        <w:t xml:space="preserve"> </w:t>
      </w:r>
      <w:r w:rsidR="005B2EC8">
        <w:t>This is unsurprising given these states had the longest periods of lockdown and education closures.</w:t>
      </w:r>
    </w:p>
    <w:p w14:paraId="34D6B10A" w14:textId="77777777" w:rsidR="00102C8B" w:rsidRDefault="00102C8B" w:rsidP="007E2C98"/>
    <w:p w14:paraId="26318F2D" w14:textId="7450B335" w:rsidR="00B574DB" w:rsidRPr="007A398D" w:rsidRDefault="00EC2DBA" w:rsidP="007A398D">
      <w:pPr>
        <w:rPr>
          <w:b/>
          <w:bCs/>
          <w:i/>
          <w:iCs/>
          <w:lang w:val="en-US"/>
        </w:rPr>
      </w:pPr>
      <w:r w:rsidRPr="007A398D">
        <w:rPr>
          <w:b/>
          <w:bCs/>
          <w:i/>
          <w:iCs/>
          <w:lang w:val="en-US"/>
        </w:rPr>
        <w:t>Table 2</w:t>
      </w:r>
      <w:r w:rsidR="00B574DB" w:rsidRPr="007A398D">
        <w:rPr>
          <w:b/>
          <w:bCs/>
          <w:i/>
          <w:iCs/>
          <w:lang w:val="en-US"/>
        </w:rPr>
        <w:t>: What state or territory do you live in?</w:t>
      </w:r>
    </w:p>
    <w:tbl>
      <w:tblPr>
        <w:tblStyle w:val="TableGrid"/>
        <w:tblW w:w="0" w:type="auto"/>
        <w:tblLook w:val="04A0" w:firstRow="1" w:lastRow="0" w:firstColumn="1" w:lastColumn="0" w:noHBand="0" w:noVBand="1"/>
      </w:tblPr>
      <w:tblGrid>
        <w:gridCol w:w="3256"/>
        <w:gridCol w:w="2441"/>
        <w:gridCol w:w="2662"/>
      </w:tblGrid>
      <w:tr w:rsidR="00B574DB" w14:paraId="777970B7" w14:textId="45D9CAB4" w:rsidTr="00B574DB">
        <w:trPr>
          <w:trHeight w:val="311"/>
        </w:trPr>
        <w:tc>
          <w:tcPr>
            <w:tcW w:w="3256" w:type="dxa"/>
          </w:tcPr>
          <w:p w14:paraId="564E6C3E" w14:textId="4A0F723F" w:rsidR="00B574DB" w:rsidRPr="00B574DB" w:rsidRDefault="00B574DB" w:rsidP="00311178">
            <w:pPr>
              <w:rPr>
                <w:b/>
                <w:lang w:val="en-US"/>
              </w:rPr>
            </w:pPr>
            <w:r w:rsidRPr="00B574DB">
              <w:rPr>
                <w:b/>
                <w:lang w:val="en-US"/>
              </w:rPr>
              <w:t>State</w:t>
            </w:r>
          </w:p>
        </w:tc>
        <w:tc>
          <w:tcPr>
            <w:tcW w:w="2441" w:type="dxa"/>
          </w:tcPr>
          <w:p w14:paraId="199B5786" w14:textId="2CD2ECDE" w:rsidR="00B574DB" w:rsidRPr="00B574DB" w:rsidRDefault="00B574DB" w:rsidP="00311178">
            <w:pPr>
              <w:rPr>
                <w:b/>
                <w:lang w:val="en-US"/>
              </w:rPr>
            </w:pPr>
            <w:r w:rsidRPr="00B574DB">
              <w:rPr>
                <w:b/>
                <w:lang w:val="en-US"/>
              </w:rPr>
              <w:t xml:space="preserve">Number of responses </w:t>
            </w:r>
          </w:p>
        </w:tc>
        <w:tc>
          <w:tcPr>
            <w:tcW w:w="2662" w:type="dxa"/>
          </w:tcPr>
          <w:p w14:paraId="4F423082" w14:textId="32D5CBBA" w:rsidR="00B574DB" w:rsidRPr="00B574DB" w:rsidRDefault="00B574DB" w:rsidP="00311178">
            <w:pPr>
              <w:rPr>
                <w:b/>
                <w:lang w:val="en-US"/>
              </w:rPr>
            </w:pPr>
            <w:r w:rsidRPr="00B574DB">
              <w:rPr>
                <w:b/>
                <w:lang w:val="en-US"/>
              </w:rPr>
              <w:t>Percentage of responses</w:t>
            </w:r>
          </w:p>
        </w:tc>
      </w:tr>
      <w:tr w:rsidR="00B574DB" w14:paraId="6686A4D3" w14:textId="394BD241" w:rsidTr="00B574DB">
        <w:trPr>
          <w:trHeight w:val="311"/>
        </w:trPr>
        <w:tc>
          <w:tcPr>
            <w:tcW w:w="3256" w:type="dxa"/>
          </w:tcPr>
          <w:p w14:paraId="14A6B4DE" w14:textId="4D9EB2ED" w:rsidR="00B574DB" w:rsidRDefault="00B574DB" w:rsidP="00311178">
            <w:pPr>
              <w:rPr>
                <w:lang w:val="en-US"/>
              </w:rPr>
            </w:pPr>
            <w:r>
              <w:rPr>
                <w:lang w:val="en-US"/>
              </w:rPr>
              <w:t>Australian Capital Territory</w:t>
            </w:r>
          </w:p>
        </w:tc>
        <w:tc>
          <w:tcPr>
            <w:tcW w:w="2441" w:type="dxa"/>
          </w:tcPr>
          <w:p w14:paraId="5A757141" w14:textId="5C431858" w:rsidR="00B574DB" w:rsidRDefault="00B574DB" w:rsidP="00311178">
            <w:pPr>
              <w:rPr>
                <w:lang w:val="en-US"/>
              </w:rPr>
            </w:pPr>
            <w:r>
              <w:rPr>
                <w:lang w:val="en-US"/>
              </w:rPr>
              <w:t>22</w:t>
            </w:r>
          </w:p>
        </w:tc>
        <w:tc>
          <w:tcPr>
            <w:tcW w:w="2662" w:type="dxa"/>
          </w:tcPr>
          <w:p w14:paraId="2CCDD816" w14:textId="16E0DA4F" w:rsidR="00B574DB" w:rsidRDefault="00B574DB" w:rsidP="00311178">
            <w:pPr>
              <w:rPr>
                <w:lang w:val="en-US"/>
              </w:rPr>
            </w:pPr>
            <w:r>
              <w:rPr>
                <w:lang w:val="en-US"/>
              </w:rPr>
              <w:t>3</w:t>
            </w:r>
            <w:r w:rsidR="003558B6">
              <w:rPr>
                <w:lang w:val="en-US"/>
              </w:rPr>
              <w:t>%</w:t>
            </w:r>
          </w:p>
        </w:tc>
      </w:tr>
      <w:tr w:rsidR="00B574DB" w14:paraId="6FF2FFF3" w14:textId="6FE7A0FA" w:rsidTr="00B574DB">
        <w:tc>
          <w:tcPr>
            <w:tcW w:w="3256" w:type="dxa"/>
          </w:tcPr>
          <w:p w14:paraId="08E60FCC" w14:textId="5BC3EBD1" w:rsidR="00B574DB" w:rsidRDefault="00B574DB" w:rsidP="00311178">
            <w:pPr>
              <w:rPr>
                <w:lang w:val="en-US"/>
              </w:rPr>
            </w:pPr>
            <w:r>
              <w:rPr>
                <w:lang w:val="en-US"/>
              </w:rPr>
              <w:t>New South Wales</w:t>
            </w:r>
          </w:p>
        </w:tc>
        <w:tc>
          <w:tcPr>
            <w:tcW w:w="2441" w:type="dxa"/>
          </w:tcPr>
          <w:p w14:paraId="7CF8CD90" w14:textId="4C341006" w:rsidR="00B574DB" w:rsidRDefault="00B574DB" w:rsidP="00311178">
            <w:pPr>
              <w:rPr>
                <w:lang w:val="en-US"/>
              </w:rPr>
            </w:pPr>
            <w:r>
              <w:rPr>
                <w:lang w:val="en-US"/>
              </w:rPr>
              <w:t xml:space="preserve">181 </w:t>
            </w:r>
          </w:p>
        </w:tc>
        <w:tc>
          <w:tcPr>
            <w:tcW w:w="2662" w:type="dxa"/>
          </w:tcPr>
          <w:p w14:paraId="2417809F" w14:textId="4B23C517" w:rsidR="00B574DB" w:rsidRDefault="00B574DB" w:rsidP="00311178">
            <w:pPr>
              <w:rPr>
                <w:lang w:val="en-US"/>
              </w:rPr>
            </w:pPr>
            <w:r>
              <w:rPr>
                <w:lang w:val="en-US"/>
              </w:rPr>
              <w:t>25</w:t>
            </w:r>
            <w:r w:rsidR="003558B6">
              <w:rPr>
                <w:lang w:val="en-US"/>
              </w:rPr>
              <w:t>%</w:t>
            </w:r>
          </w:p>
        </w:tc>
      </w:tr>
      <w:tr w:rsidR="00B574DB" w14:paraId="43E29E21" w14:textId="34AE1985" w:rsidTr="00B574DB">
        <w:tc>
          <w:tcPr>
            <w:tcW w:w="3256" w:type="dxa"/>
          </w:tcPr>
          <w:p w14:paraId="58520A2F" w14:textId="1311E307" w:rsidR="00B574DB" w:rsidRDefault="00B574DB" w:rsidP="00311178">
            <w:pPr>
              <w:rPr>
                <w:lang w:val="en-US"/>
              </w:rPr>
            </w:pPr>
            <w:r>
              <w:rPr>
                <w:lang w:val="en-US"/>
              </w:rPr>
              <w:t>Northern Territory</w:t>
            </w:r>
          </w:p>
        </w:tc>
        <w:tc>
          <w:tcPr>
            <w:tcW w:w="2441" w:type="dxa"/>
          </w:tcPr>
          <w:p w14:paraId="5E5D7F1F" w14:textId="14F7FA04" w:rsidR="00B574DB" w:rsidRDefault="00B574DB" w:rsidP="00311178">
            <w:pPr>
              <w:rPr>
                <w:lang w:val="en-US"/>
              </w:rPr>
            </w:pPr>
            <w:r>
              <w:rPr>
                <w:lang w:val="en-US"/>
              </w:rPr>
              <w:t xml:space="preserve">5 </w:t>
            </w:r>
          </w:p>
        </w:tc>
        <w:tc>
          <w:tcPr>
            <w:tcW w:w="2662" w:type="dxa"/>
          </w:tcPr>
          <w:p w14:paraId="1615E148" w14:textId="364CECA1" w:rsidR="00B574DB" w:rsidRDefault="00B574DB" w:rsidP="00311178">
            <w:pPr>
              <w:rPr>
                <w:lang w:val="en-US"/>
              </w:rPr>
            </w:pPr>
            <w:r>
              <w:rPr>
                <w:lang w:val="en-US"/>
              </w:rPr>
              <w:t>1</w:t>
            </w:r>
            <w:r w:rsidR="003558B6">
              <w:rPr>
                <w:lang w:val="en-US"/>
              </w:rPr>
              <w:t>%</w:t>
            </w:r>
          </w:p>
        </w:tc>
      </w:tr>
      <w:tr w:rsidR="00B574DB" w14:paraId="5CE01B5C" w14:textId="60703217" w:rsidTr="00B574DB">
        <w:tc>
          <w:tcPr>
            <w:tcW w:w="3256" w:type="dxa"/>
          </w:tcPr>
          <w:p w14:paraId="67D937F8" w14:textId="5B7D9DAA" w:rsidR="00B574DB" w:rsidRDefault="00B574DB" w:rsidP="00311178">
            <w:pPr>
              <w:rPr>
                <w:lang w:val="en-US"/>
              </w:rPr>
            </w:pPr>
            <w:r>
              <w:rPr>
                <w:lang w:val="en-US"/>
              </w:rPr>
              <w:t>Quee</w:t>
            </w:r>
            <w:r w:rsidR="009F0E6C">
              <w:rPr>
                <w:lang w:val="en-US"/>
              </w:rPr>
              <w:t>n</w:t>
            </w:r>
            <w:r>
              <w:rPr>
                <w:lang w:val="en-US"/>
              </w:rPr>
              <w:t>sland</w:t>
            </w:r>
          </w:p>
        </w:tc>
        <w:tc>
          <w:tcPr>
            <w:tcW w:w="2441" w:type="dxa"/>
          </w:tcPr>
          <w:p w14:paraId="13451916" w14:textId="2B1AF572" w:rsidR="00B574DB" w:rsidRDefault="00B574DB" w:rsidP="00311178">
            <w:pPr>
              <w:rPr>
                <w:lang w:val="en-US"/>
              </w:rPr>
            </w:pPr>
            <w:r>
              <w:rPr>
                <w:lang w:val="en-US"/>
              </w:rPr>
              <w:t xml:space="preserve">172 </w:t>
            </w:r>
          </w:p>
        </w:tc>
        <w:tc>
          <w:tcPr>
            <w:tcW w:w="2662" w:type="dxa"/>
          </w:tcPr>
          <w:p w14:paraId="4B3E7944" w14:textId="401EBE32" w:rsidR="00B574DB" w:rsidRDefault="00B574DB" w:rsidP="00311178">
            <w:pPr>
              <w:rPr>
                <w:lang w:val="en-US"/>
              </w:rPr>
            </w:pPr>
            <w:r>
              <w:rPr>
                <w:lang w:val="en-US"/>
              </w:rPr>
              <w:t>24</w:t>
            </w:r>
            <w:r w:rsidR="003558B6">
              <w:rPr>
                <w:lang w:val="en-US"/>
              </w:rPr>
              <w:t>%</w:t>
            </w:r>
          </w:p>
        </w:tc>
      </w:tr>
      <w:tr w:rsidR="00B574DB" w14:paraId="64E03499" w14:textId="36BF0889" w:rsidTr="00B574DB">
        <w:tc>
          <w:tcPr>
            <w:tcW w:w="3256" w:type="dxa"/>
          </w:tcPr>
          <w:p w14:paraId="1C86855F" w14:textId="041B8E8A" w:rsidR="00B574DB" w:rsidRDefault="00B574DB" w:rsidP="00311178">
            <w:pPr>
              <w:rPr>
                <w:lang w:val="en-US"/>
              </w:rPr>
            </w:pPr>
            <w:r>
              <w:rPr>
                <w:lang w:val="en-US"/>
              </w:rPr>
              <w:t>South Australia</w:t>
            </w:r>
          </w:p>
        </w:tc>
        <w:tc>
          <w:tcPr>
            <w:tcW w:w="2441" w:type="dxa"/>
          </w:tcPr>
          <w:p w14:paraId="6FB74508" w14:textId="7C00283D" w:rsidR="00B574DB" w:rsidRDefault="00B574DB" w:rsidP="00311178">
            <w:pPr>
              <w:rPr>
                <w:lang w:val="en-US"/>
              </w:rPr>
            </w:pPr>
            <w:r>
              <w:rPr>
                <w:lang w:val="en-US"/>
              </w:rPr>
              <w:t xml:space="preserve">41 </w:t>
            </w:r>
          </w:p>
        </w:tc>
        <w:tc>
          <w:tcPr>
            <w:tcW w:w="2662" w:type="dxa"/>
          </w:tcPr>
          <w:p w14:paraId="59B739A6" w14:textId="7673589B" w:rsidR="00B574DB" w:rsidRDefault="00B574DB" w:rsidP="00311178">
            <w:pPr>
              <w:rPr>
                <w:lang w:val="en-US"/>
              </w:rPr>
            </w:pPr>
            <w:r>
              <w:rPr>
                <w:lang w:val="en-US"/>
              </w:rPr>
              <w:t>6</w:t>
            </w:r>
            <w:r w:rsidR="003558B6">
              <w:rPr>
                <w:lang w:val="en-US"/>
              </w:rPr>
              <w:t>%</w:t>
            </w:r>
          </w:p>
        </w:tc>
      </w:tr>
      <w:tr w:rsidR="00B574DB" w14:paraId="4C23962D" w14:textId="652B72E3" w:rsidTr="00B574DB">
        <w:tc>
          <w:tcPr>
            <w:tcW w:w="3256" w:type="dxa"/>
          </w:tcPr>
          <w:p w14:paraId="084EB29E" w14:textId="7C31FE47" w:rsidR="00B574DB" w:rsidRDefault="00B574DB" w:rsidP="00311178">
            <w:pPr>
              <w:rPr>
                <w:lang w:val="en-US"/>
              </w:rPr>
            </w:pPr>
            <w:r>
              <w:rPr>
                <w:lang w:val="en-US"/>
              </w:rPr>
              <w:t>Tasmania</w:t>
            </w:r>
          </w:p>
        </w:tc>
        <w:tc>
          <w:tcPr>
            <w:tcW w:w="2441" w:type="dxa"/>
          </w:tcPr>
          <w:p w14:paraId="4E27137E" w14:textId="71E6D752" w:rsidR="00B574DB" w:rsidRDefault="00B574DB" w:rsidP="00311178">
            <w:pPr>
              <w:rPr>
                <w:lang w:val="en-US"/>
              </w:rPr>
            </w:pPr>
            <w:r>
              <w:rPr>
                <w:lang w:val="en-US"/>
              </w:rPr>
              <w:t xml:space="preserve">17 </w:t>
            </w:r>
          </w:p>
        </w:tc>
        <w:tc>
          <w:tcPr>
            <w:tcW w:w="2662" w:type="dxa"/>
          </w:tcPr>
          <w:p w14:paraId="4EE369A5" w14:textId="421B2759" w:rsidR="00B574DB" w:rsidRDefault="00B574DB" w:rsidP="00311178">
            <w:pPr>
              <w:rPr>
                <w:lang w:val="en-US"/>
              </w:rPr>
            </w:pPr>
            <w:r>
              <w:rPr>
                <w:lang w:val="en-US"/>
              </w:rPr>
              <w:t>2</w:t>
            </w:r>
            <w:r w:rsidR="003558B6">
              <w:rPr>
                <w:lang w:val="en-US"/>
              </w:rPr>
              <w:t>%</w:t>
            </w:r>
          </w:p>
        </w:tc>
      </w:tr>
      <w:tr w:rsidR="00B574DB" w14:paraId="69D50F01" w14:textId="0558D076" w:rsidTr="00B574DB">
        <w:trPr>
          <w:trHeight w:val="312"/>
        </w:trPr>
        <w:tc>
          <w:tcPr>
            <w:tcW w:w="3256" w:type="dxa"/>
          </w:tcPr>
          <w:p w14:paraId="0C45082E" w14:textId="62A49785" w:rsidR="00B574DB" w:rsidRDefault="00B574DB" w:rsidP="00311178">
            <w:pPr>
              <w:rPr>
                <w:lang w:val="en-US"/>
              </w:rPr>
            </w:pPr>
            <w:r>
              <w:rPr>
                <w:lang w:val="en-US"/>
              </w:rPr>
              <w:t>Victoria</w:t>
            </w:r>
          </w:p>
        </w:tc>
        <w:tc>
          <w:tcPr>
            <w:tcW w:w="2441" w:type="dxa"/>
          </w:tcPr>
          <w:p w14:paraId="4F57794B" w14:textId="7FB1A599" w:rsidR="00B574DB" w:rsidRDefault="00B574DB" w:rsidP="00311178">
            <w:pPr>
              <w:rPr>
                <w:lang w:val="en-US"/>
              </w:rPr>
            </w:pPr>
            <w:r>
              <w:rPr>
                <w:lang w:val="en-US"/>
              </w:rPr>
              <w:t xml:space="preserve">224 </w:t>
            </w:r>
          </w:p>
        </w:tc>
        <w:tc>
          <w:tcPr>
            <w:tcW w:w="2662" w:type="dxa"/>
          </w:tcPr>
          <w:p w14:paraId="3B41F976" w14:textId="26C150AF" w:rsidR="00B574DB" w:rsidRDefault="00B574DB" w:rsidP="00311178">
            <w:pPr>
              <w:rPr>
                <w:lang w:val="en-US"/>
              </w:rPr>
            </w:pPr>
            <w:r>
              <w:rPr>
                <w:lang w:val="en-US"/>
              </w:rPr>
              <w:t>31</w:t>
            </w:r>
            <w:r w:rsidR="003558B6">
              <w:rPr>
                <w:lang w:val="en-US"/>
              </w:rPr>
              <w:t>%</w:t>
            </w:r>
          </w:p>
        </w:tc>
      </w:tr>
      <w:tr w:rsidR="00B574DB" w14:paraId="5789DFF0" w14:textId="6D0BFF5A" w:rsidTr="00B574DB">
        <w:trPr>
          <w:trHeight w:val="215"/>
        </w:trPr>
        <w:tc>
          <w:tcPr>
            <w:tcW w:w="3256" w:type="dxa"/>
          </w:tcPr>
          <w:p w14:paraId="2DAD949F" w14:textId="7366C6F1" w:rsidR="00B574DB" w:rsidRDefault="00B574DB" w:rsidP="00311178">
            <w:pPr>
              <w:rPr>
                <w:lang w:val="en-US"/>
              </w:rPr>
            </w:pPr>
            <w:r>
              <w:rPr>
                <w:lang w:val="en-US"/>
              </w:rPr>
              <w:t>Western Australia</w:t>
            </w:r>
          </w:p>
        </w:tc>
        <w:tc>
          <w:tcPr>
            <w:tcW w:w="2441" w:type="dxa"/>
          </w:tcPr>
          <w:p w14:paraId="772B69E1" w14:textId="59A9C4A3" w:rsidR="00B574DB" w:rsidRDefault="00B574DB" w:rsidP="00311178">
            <w:pPr>
              <w:rPr>
                <w:lang w:val="en-US"/>
              </w:rPr>
            </w:pPr>
            <w:r>
              <w:rPr>
                <w:lang w:val="en-US"/>
              </w:rPr>
              <w:t xml:space="preserve">57 </w:t>
            </w:r>
          </w:p>
        </w:tc>
        <w:tc>
          <w:tcPr>
            <w:tcW w:w="2662" w:type="dxa"/>
          </w:tcPr>
          <w:p w14:paraId="00501796" w14:textId="61410AC3" w:rsidR="00B574DB" w:rsidRDefault="00B574DB" w:rsidP="00311178">
            <w:pPr>
              <w:rPr>
                <w:lang w:val="en-US"/>
              </w:rPr>
            </w:pPr>
            <w:r>
              <w:rPr>
                <w:lang w:val="en-US"/>
              </w:rPr>
              <w:t>8</w:t>
            </w:r>
            <w:r w:rsidR="003558B6">
              <w:rPr>
                <w:lang w:val="en-US"/>
              </w:rPr>
              <w:t>%</w:t>
            </w:r>
          </w:p>
        </w:tc>
      </w:tr>
      <w:tr w:rsidR="009A37F4" w14:paraId="7200A81A" w14:textId="77777777" w:rsidTr="00B574DB">
        <w:trPr>
          <w:trHeight w:val="215"/>
        </w:trPr>
        <w:tc>
          <w:tcPr>
            <w:tcW w:w="3256" w:type="dxa"/>
          </w:tcPr>
          <w:p w14:paraId="4EFB8736" w14:textId="2145E9DF" w:rsidR="009A37F4" w:rsidRDefault="009A37F4" w:rsidP="00311178">
            <w:pPr>
              <w:rPr>
                <w:lang w:val="en-US"/>
              </w:rPr>
            </w:pPr>
            <w:r>
              <w:rPr>
                <w:lang w:val="en-US"/>
              </w:rPr>
              <w:t>TOTAL</w:t>
            </w:r>
          </w:p>
        </w:tc>
        <w:tc>
          <w:tcPr>
            <w:tcW w:w="2441" w:type="dxa"/>
          </w:tcPr>
          <w:p w14:paraId="227EEFDF" w14:textId="4604FACD" w:rsidR="009A37F4" w:rsidRDefault="009A37F4" w:rsidP="00311178">
            <w:pPr>
              <w:rPr>
                <w:lang w:val="en-US"/>
              </w:rPr>
            </w:pPr>
            <w:r>
              <w:rPr>
                <w:lang w:val="en-US"/>
              </w:rPr>
              <w:t>719</w:t>
            </w:r>
          </w:p>
        </w:tc>
        <w:tc>
          <w:tcPr>
            <w:tcW w:w="2662" w:type="dxa"/>
          </w:tcPr>
          <w:p w14:paraId="7AC4FBE6" w14:textId="77777777" w:rsidR="009A37F4" w:rsidRDefault="009A37F4" w:rsidP="00311178">
            <w:pPr>
              <w:rPr>
                <w:lang w:val="en-US"/>
              </w:rPr>
            </w:pPr>
          </w:p>
        </w:tc>
      </w:tr>
    </w:tbl>
    <w:p w14:paraId="5B74AD84" w14:textId="77777777" w:rsidR="00B574DB" w:rsidRDefault="00B574DB" w:rsidP="007E2C98"/>
    <w:p w14:paraId="18B34F36" w14:textId="7EF87538" w:rsidR="00B574DB" w:rsidRDefault="00EC2DBA" w:rsidP="007E2C98">
      <w:r>
        <w:lastRenderedPageBreak/>
        <w:t>As demonstrated in Table 3</w:t>
      </w:r>
      <w:r w:rsidR="00A67B53">
        <w:t>, t</w:t>
      </w:r>
      <w:r w:rsidR="00B574DB">
        <w:t>he majority of responses were received from those based in metropolitan areas (n=471), with fewer in regional (n=181), rural (n=64) and remote areas (n=3).</w:t>
      </w:r>
    </w:p>
    <w:p w14:paraId="21E5A9FA" w14:textId="77777777" w:rsidR="00B574DB" w:rsidRDefault="00B574DB" w:rsidP="007E2C98"/>
    <w:p w14:paraId="3E049A17" w14:textId="09C69717" w:rsidR="00B574DB" w:rsidRPr="007A398D" w:rsidRDefault="00EC2DBA" w:rsidP="007A398D">
      <w:pPr>
        <w:rPr>
          <w:b/>
          <w:bCs/>
          <w:i/>
          <w:iCs/>
          <w:lang w:val="en-US"/>
        </w:rPr>
      </w:pPr>
      <w:r w:rsidRPr="007A398D">
        <w:rPr>
          <w:b/>
          <w:bCs/>
          <w:i/>
          <w:iCs/>
          <w:lang w:val="en-US"/>
        </w:rPr>
        <w:t>Table 3</w:t>
      </w:r>
      <w:r w:rsidR="00B574DB" w:rsidRPr="007A398D">
        <w:rPr>
          <w:b/>
          <w:bCs/>
          <w:i/>
          <w:iCs/>
          <w:lang w:val="en-US"/>
        </w:rPr>
        <w:t>: What type of area do you live in?</w:t>
      </w:r>
    </w:p>
    <w:tbl>
      <w:tblPr>
        <w:tblStyle w:val="TableGrid"/>
        <w:tblW w:w="0" w:type="auto"/>
        <w:tblLook w:val="04A0" w:firstRow="1" w:lastRow="0" w:firstColumn="1" w:lastColumn="0" w:noHBand="0" w:noVBand="1"/>
      </w:tblPr>
      <w:tblGrid>
        <w:gridCol w:w="1658"/>
        <w:gridCol w:w="2873"/>
        <w:gridCol w:w="2873"/>
      </w:tblGrid>
      <w:tr w:rsidR="00B574DB" w14:paraId="0CBF41FE" w14:textId="2246A9FC" w:rsidTr="00311178">
        <w:tc>
          <w:tcPr>
            <w:tcW w:w="1658" w:type="dxa"/>
          </w:tcPr>
          <w:p w14:paraId="2CF4398A" w14:textId="20536339" w:rsidR="00B574DB" w:rsidRPr="00A67B53" w:rsidRDefault="00B574DB" w:rsidP="00311178">
            <w:pPr>
              <w:rPr>
                <w:b/>
                <w:lang w:val="en-US"/>
              </w:rPr>
            </w:pPr>
            <w:r w:rsidRPr="00A67B53">
              <w:rPr>
                <w:b/>
                <w:lang w:val="en-US"/>
              </w:rPr>
              <w:t>Area type</w:t>
            </w:r>
          </w:p>
        </w:tc>
        <w:tc>
          <w:tcPr>
            <w:tcW w:w="2873" w:type="dxa"/>
          </w:tcPr>
          <w:p w14:paraId="30501EED" w14:textId="3A125328" w:rsidR="00B574DB" w:rsidRPr="00A67B53" w:rsidRDefault="00B574DB" w:rsidP="00311178">
            <w:pPr>
              <w:rPr>
                <w:b/>
                <w:lang w:val="en-US"/>
              </w:rPr>
            </w:pPr>
            <w:r w:rsidRPr="00A67B53">
              <w:rPr>
                <w:b/>
                <w:lang w:val="en-US"/>
              </w:rPr>
              <w:t>Number of responses</w:t>
            </w:r>
          </w:p>
        </w:tc>
        <w:tc>
          <w:tcPr>
            <w:tcW w:w="2873" w:type="dxa"/>
          </w:tcPr>
          <w:p w14:paraId="0BF3F7D3" w14:textId="25D3CF05" w:rsidR="00B574DB" w:rsidRPr="00A67B53" w:rsidRDefault="00B574DB" w:rsidP="00311178">
            <w:pPr>
              <w:rPr>
                <w:b/>
                <w:lang w:val="en-US"/>
              </w:rPr>
            </w:pPr>
            <w:r w:rsidRPr="00A67B53">
              <w:rPr>
                <w:b/>
                <w:lang w:val="en-US"/>
              </w:rPr>
              <w:t>Percentage of responses</w:t>
            </w:r>
          </w:p>
        </w:tc>
      </w:tr>
      <w:tr w:rsidR="00B574DB" w14:paraId="15E9CF9F" w14:textId="297713E0" w:rsidTr="00311178">
        <w:tc>
          <w:tcPr>
            <w:tcW w:w="1658" w:type="dxa"/>
          </w:tcPr>
          <w:p w14:paraId="51983FEB" w14:textId="77777777" w:rsidR="00B574DB" w:rsidRDefault="00B574DB" w:rsidP="00311178">
            <w:pPr>
              <w:rPr>
                <w:lang w:val="en-US"/>
              </w:rPr>
            </w:pPr>
            <w:r>
              <w:rPr>
                <w:lang w:val="en-US"/>
              </w:rPr>
              <w:t>Metropolitan</w:t>
            </w:r>
          </w:p>
        </w:tc>
        <w:tc>
          <w:tcPr>
            <w:tcW w:w="2873" w:type="dxa"/>
          </w:tcPr>
          <w:p w14:paraId="58D8F2DC" w14:textId="37A13940" w:rsidR="00B574DB" w:rsidRDefault="00B574DB" w:rsidP="00311178">
            <w:pPr>
              <w:rPr>
                <w:lang w:val="en-US"/>
              </w:rPr>
            </w:pPr>
            <w:r>
              <w:rPr>
                <w:lang w:val="en-US"/>
              </w:rPr>
              <w:t xml:space="preserve">471 </w:t>
            </w:r>
          </w:p>
        </w:tc>
        <w:tc>
          <w:tcPr>
            <w:tcW w:w="2873" w:type="dxa"/>
          </w:tcPr>
          <w:p w14:paraId="58423105" w14:textId="10C88012" w:rsidR="00B574DB" w:rsidRDefault="00B574DB" w:rsidP="00311178">
            <w:pPr>
              <w:rPr>
                <w:lang w:val="en-US"/>
              </w:rPr>
            </w:pPr>
            <w:r>
              <w:rPr>
                <w:lang w:val="en-US"/>
              </w:rPr>
              <w:t>66</w:t>
            </w:r>
            <w:r w:rsidR="003558B6">
              <w:rPr>
                <w:lang w:val="en-US"/>
              </w:rPr>
              <w:t>%</w:t>
            </w:r>
          </w:p>
        </w:tc>
      </w:tr>
      <w:tr w:rsidR="00B574DB" w14:paraId="2E264425" w14:textId="7E5F72F1" w:rsidTr="00311178">
        <w:tc>
          <w:tcPr>
            <w:tcW w:w="1658" w:type="dxa"/>
          </w:tcPr>
          <w:p w14:paraId="45CEB73E" w14:textId="77777777" w:rsidR="00B574DB" w:rsidRDefault="00B574DB" w:rsidP="00311178">
            <w:pPr>
              <w:rPr>
                <w:lang w:val="en-US"/>
              </w:rPr>
            </w:pPr>
            <w:r>
              <w:rPr>
                <w:lang w:val="en-US"/>
              </w:rPr>
              <w:t>Regional</w:t>
            </w:r>
          </w:p>
        </w:tc>
        <w:tc>
          <w:tcPr>
            <w:tcW w:w="2873" w:type="dxa"/>
          </w:tcPr>
          <w:p w14:paraId="26588D02" w14:textId="5F29A4BB" w:rsidR="00B574DB" w:rsidRDefault="00B574DB" w:rsidP="00311178">
            <w:pPr>
              <w:rPr>
                <w:lang w:val="en-US"/>
              </w:rPr>
            </w:pPr>
            <w:r>
              <w:rPr>
                <w:lang w:val="en-US"/>
              </w:rPr>
              <w:t xml:space="preserve">181 </w:t>
            </w:r>
          </w:p>
        </w:tc>
        <w:tc>
          <w:tcPr>
            <w:tcW w:w="2873" w:type="dxa"/>
          </w:tcPr>
          <w:p w14:paraId="2EC9777F" w14:textId="76E5E650" w:rsidR="00B574DB" w:rsidRDefault="00B574DB" w:rsidP="00311178">
            <w:pPr>
              <w:rPr>
                <w:lang w:val="en-US"/>
              </w:rPr>
            </w:pPr>
            <w:r>
              <w:rPr>
                <w:lang w:val="en-US"/>
              </w:rPr>
              <w:t>25</w:t>
            </w:r>
            <w:r w:rsidR="003558B6">
              <w:rPr>
                <w:lang w:val="en-US"/>
              </w:rPr>
              <w:t>%</w:t>
            </w:r>
          </w:p>
        </w:tc>
      </w:tr>
      <w:tr w:rsidR="00B574DB" w14:paraId="10FEB739" w14:textId="01FA0501" w:rsidTr="00B574DB">
        <w:trPr>
          <w:trHeight w:val="311"/>
        </w:trPr>
        <w:tc>
          <w:tcPr>
            <w:tcW w:w="1658" w:type="dxa"/>
          </w:tcPr>
          <w:p w14:paraId="0D10FEAF" w14:textId="77777777" w:rsidR="00B574DB" w:rsidRDefault="00B574DB" w:rsidP="00311178">
            <w:pPr>
              <w:rPr>
                <w:lang w:val="en-US"/>
              </w:rPr>
            </w:pPr>
            <w:r>
              <w:rPr>
                <w:lang w:val="en-US"/>
              </w:rPr>
              <w:t>Rural</w:t>
            </w:r>
          </w:p>
        </w:tc>
        <w:tc>
          <w:tcPr>
            <w:tcW w:w="2873" w:type="dxa"/>
          </w:tcPr>
          <w:p w14:paraId="60073EBD" w14:textId="64E4BC4F" w:rsidR="00B574DB" w:rsidRDefault="00B574DB" w:rsidP="00311178">
            <w:pPr>
              <w:rPr>
                <w:lang w:val="en-US"/>
              </w:rPr>
            </w:pPr>
            <w:r>
              <w:rPr>
                <w:lang w:val="en-US"/>
              </w:rPr>
              <w:t xml:space="preserve">64 </w:t>
            </w:r>
          </w:p>
        </w:tc>
        <w:tc>
          <w:tcPr>
            <w:tcW w:w="2873" w:type="dxa"/>
          </w:tcPr>
          <w:p w14:paraId="6F9E9DE0" w14:textId="6CC1789B" w:rsidR="00B574DB" w:rsidRDefault="00B574DB" w:rsidP="00311178">
            <w:pPr>
              <w:rPr>
                <w:lang w:val="en-US"/>
              </w:rPr>
            </w:pPr>
            <w:r>
              <w:rPr>
                <w:lang w:val="en-US"/>
              </w:rPr>
              <w:t>9</w:t>
            </w:r>
            <w:r w:rsidR="003558B6">
              <w:rPr>
                <w:lang w:val="en-US"/>
              </w:rPr>
              <w:t>%</w:t>
            </w:r>
          </w:p>
        </w:tc>
      </w:tr>
      <w:tr w:rsidR="00B574DB" w14:paraId="15E274E1" w14:textId="331B8227" w:rsidTr="00B574DB">
        <w:trPr>
          <w:trHeight w:val="227"/>
        </w:trPr>
        <w:tc>
          <w:tcPr>
            <w:tcW w:w="1658" w:type="dxa"/>
          </w:tcPr>
          <w:p w14:paraId="16C7C207" w14:textId="77777777" w:rsidR="00B574DB" w:rsidRDefault="00B574DB" w:rsidP="00311178">
            <w:pPr>
              <w:rPr>
                <w:lang w:val="en-US"/>
              </w:rPr>
            </w:pPr>
            <w:r>
              <w:rPr>
                <w:lang w:val="en-US"/>
              </w:rPr>
              <w:t>Remote</w:t>
            </w:r>
          </w:p>
        </w:tc>
        <w:tc>
          <w:tcPr>
            <w:tcW w:w="2873" w:type="dxa"/>
          </w:tcPr>
          <w:p w14:paraId="086B427D" w14:textId="3795CC58" w:rsidR="00B574DB" w:rsidRDefault="00B574DB" w:rsidP="00311178">
            <w:pPr>
              <w:rPr>
                <w:lang w:val="en-US"/>
              </w:rPr>
            </w:pPr>
            <w:r>
              <w:rPr>
                <w:lang w:val="en-US"/>
              </w:rPr>
              <w:t xml:space="preserve">3 </w:t>
            </w:r>
          </w:p>
        </w:tc>
        <w:tc>
          <w:tcPr>
            <w:tcW w:w="2873" w:type="dxa"/>
          </w:tcPr>
          <w:p w14:paraId="415CF29A" w14:textId="553CC1BA" w:rsidR="00B574DB" w:rsidRDefault="00B574DB" w:rsidP="00311178">
            <w:pPr>
              <w:rPr>
                <w:lang w:val="en-US"/>
              </w:rPr>
            </w:pPr>
            <w:r>
              <w:rPr>
                <w:lang w:val="en-US"/>
              </w:rPr>
              <w:t>0</w:t>
            </w:r>
            <w:r w:rsidR="003558B6">
              <w:rPr>
                <w:lang w:val="en-US"/>
              </w:rPr>
              <w:t>%</w:t>
            </w:r>
          </w:p>
        </w:tc>
      </w:tr>
      <w:tr w:rsidR="009A37F4" w14:paraId="26166756" w14:textId="77777777" w:rsidTr="00B574DB">
        <w:trPr>
          <w:trHeight w:val="227"/>
        </w:trPr>
        <w:tc>
          <w:tcPr>
            <w:tcW w:w="1658" w:type="dxa"/>
          </w:tcPr>
          <w:p w14:paraId="2C321F9A" w14:textId="067B000B" w:rsidR="009A37F4" w:rsidRDefault="009A37F4" w:rsidP="00311178">
            <w:pPr>
              <w:rPr>
                <w:lang w:val="en-US"/>
              </w:rPr>
            </w:pPr>
            <w:r>
              <w:rPr>
                <w:lang w:val="en-US"/>
              </w:rPr>
              <w:t>TOTAL</w:t>
            </w:r>
          </w:p>
        </w:tc>
        <w:tc>
          <w:tcPr>
            <w:tcW w:w="2873" w:type="dxa"/>
          </w:tcPr>
          <w:p w14:paraId="19F3185C" w14:textId="16F2107B" w:rsidR="009A37F4" w:rsidRDefault="009A37F4" w:rsidP="00311178">
            <w:pPr>
              <w:rPr>
                <w:lang w:val="en-US"/>
              </w:rPr>
            </w:pPr>
            <w:r>
              <w:rPr>
                <w:lang w:val="en-US"/>
              </w:rPr>
              <w:t>719</w:t>
            </w:r>
          </w:p>
        </w:tc>
        <w:tc>
          <w:tcPr>
            <w:tcW w:w="2873" w:type="dxa"/>
          </w:tcPr>
          <w:p w14:paraId="1DFA4ADB" w14:textId="77777777" w:rsidR="009A37F4" w:rsidRDefault="009A37F4" w:rsidP="00311178">
            <w:pPr>
              <w:rPr>
                <w:lang w:val="en-US"/>
              </w:rPr>
            </w:pPr>
          </w:p>
        </w:tc>
      </w:tr>
    </w:tbl>
    <w:p w14:paraId="2BAA8972" w14:textId="77777777" w:rsidR="00B574DB" w:rsidRDefault="00B574DB" w:rsidP="00B574DB">
      <w:pPr>
        <w:rPr>
          <w:lang w:val="en-US"/>
        </w:rPr>
      </w:pPr>
    </w:p>
    <w:p w14:paraId="31F27879" w14:textId="52AE2964" w:rsidR="00B574DB" w:rsidRDefault="00326DD9" w:rsidP="007E2C98">
      <w:r>
        <w:t>Regarding</w:t>
      </w:r>
      <w:r w:rsidR="00A67B53">
        <w:t xml:space="preserve"> the age of the child or young person </w:t>
      </w:r>
      <w:r w:rsidR="00EC2DBA">
        <w:t>featuring in responses, Table 4</w:t>
      </w:r>
      <w:r w:rsidR="00A67B53">
        <w:t xml:space="preserve"> shows that we gained responses across the age range, but with greatest number of responses between 7 and 15 years</w:t>
      </w:r>
      <w:r w:rsidR="005B2EC8">
        <w:t xml:space="preserve"> (74%)</w:t>
      </w:r>
      <w:r w:rsidR="00A67B53">
        <w:t>.</w:t>
      </w:r>
    </w:p>
    <w:p w14:paraId="2080A10A" w14:textId="77777777" w:rsidR="00B574DB" w:rsidRDefault="00B574DB" w:rsidP="007E2C98"/>
    <w:p w14:paraId="25DD9163" w14:textId="72FB2946" w:rsidR="00B574DB" w:rsidRPr="007A398D" w:rsidRDefault="00EC2DBA" w:rsidP="007A398D">
      <w:pPr>
        <w:rPr>
          <w:b/>
          <w:bCs/>
          <w:i/>
          <w:iCs/>
          <w:lang w:val="en-US"/>
        </w:rPr>
      </w:pPr>
      <w:r w:rsidRPr="007A398D">
        <w:rPr>
          <w:b/>
          <w:bCs/>
          <w:i/>
          <w:iCs/>
          <w:lang w:val="en-US"/>
        </w:rPr>
        <w:t>Table 4</w:t>
      </w:r>
      <w:r w:rsidR="00A67B53" w:rsidRPr="007A398D">
        <w:rPr>
          <w:b/>
          <w:bCs/>
          <w:i/>
          <w:iCs/>
          <w:lang w:val="en-US"/>
        </w:rPr>
        <w:t xml:space="preserve">: </w:t>
      </w:r>
      <w:r w:rsidR="00B574DB" w:rsidRPr="007A398D">
        <w:rPr>
          <w:b/>
          <w:bCs/>
          <w:i/>
          <w:iCs/>
          <w:lang w:val="en-US"/>
        </w:rPr>
        <w:t>How old is the child or young person?</w:t>
      </w:r>
    </w:p>
    <w:tbl>
      <w:tblPr>
        <w:tblStyle w:val="TableGrid"/>
        <w:tblW w:w="0" w:type="auto"/>
        <w:tblLook w:val="04A0" w:firstRow="1" w:lastRow="0" w:firstColumn="1" w:lastColumn="0" w:noHBand="0" w:noVBand="1"/>
      </w:tblPr>
      <w:tblGrid>
        <w:gridCol w:w="2806"/>
        <w:gridCol w:w="2498"/>
        <w:gridCol w:w="2629"/>
      </w:tblGrid>
      <w:tr w:rsidR="00A67B53" w14:paraId="076ABECD" w14:textId="64CA44BD" w:rsidTr="00A67B53">
        <w:trPr>
          <w:trHeight w:val="856"/>
        </w:trPr>
        <w:tc>
          <w:tcPr>
            <w:tcW w:w="2806" w:type="dxa"/>
          </w:tcPr>
          <w:p w14:paraId="35506BA2" w14:textId="25266822" w:rsidR="00A67B53" w:rsidRPr="00A67B53" w:rsidRDefault="00A67B53" w:rsidP="00311178">
            <w:pPr>
              <w:rPr>
                <w:b/>
                <w:lang w:val="en-US"/>
              </w:rPr>
            </w:pPr>
            <w:r w:rsidRPr="00A67B53">
              <w:rPr>
                <w:b/>
                <w:lang w:val="en-US"/>
              </w:rPr>
              <w:t>Age of child or young person</w:t>
            </w:r>
          </w:p>
        </w:tc>
        <w:tc>
          <w:tcPr>
            <w:tcW w:w="2498" w:type="dxa"/>
          </w:tcPr>
          <w:p w14:paraId="693DEAEF" w14:textId="4D75B9E4" w:rsidR="00A67B53" w:rsidRPr="00A67B53" w:rsidRDefault="00A67B53" w:rsidP="00311178">
            <w:pPr>
              <w:rPr>
                <w:b/>
                <w:lang w:val="en-US"/>
              </w:rPr>
            </w:pPr>
            <w:r w:rsidRPr="00A67B53">
              <w:rPr>
                <w:b/>
                <w:lang w:val="en-US"/>
              </w:rPr>
              <w:t>Number of responses</w:t>
            </w:r>
          </w:p>
        </w:tc>
        <w:tc>
          <w:tcPr>
            <w:tcW w:w="2629" w:type="dxa"/>
          </w:tcPr>
          <w:p w14:paraId="3EBC066A" w14:textId="4BF8F305" w:rsidR="00A67B53" w:rsidRPr="00A67B53" w:rsidRDefault="00A67B53" w:rsidP="00311178">
            <w:pPr>
              <w:rPr>
                <w:b/>
                <w:lang w:val="en-US"/>
              </w:rPr>
            </w:pPr>
            <w:r w:rsidRPr="00A67B53">
              <w:rPr>
                <w:b/>
                <w:lang w:val="en-US"/>
              </w:rPr>
              <w:t xml:space="preserve">Percentage of responses </w:t>
            </w:r>
          </w:p>
        </w:tc>
      </w:tr>
      <w:tr w:rsidR="00A67B53" w14:paraId="7BAFCDDD" w14:textId="4E4EDEBB" w:rsidTr="00A67B53">
        <w:tc>
          <w:tcPr>
            <w:tcW w:w="2806" w:type="dxa"/>
          </w:tcPr>
          <w:p w14:paraId="401F5AC9" w14:textId="77777777" w:rsidR="00A67B53" w:rsidRDefault="00A67B53" w:rsidP="00311178">
            <w:pPr>
              <w:rPr>
                <w:lang w:val="en-US"/>
              </w:rPr>
            </w:pPr>
            <w:r>
              <w:rPr>
                <w:lang w:val="en-US"/>
              </w:rPr>
              <w:t>0-3 years</w:t>
            </w:r>
          </w:p>
        </w:tc>
        <w:tc>
          <w:tcPr>
            <w:tcW w:w="2498" w:type="dxa"/>
          </w:tcPr>
          <w:p w14:paraId="0DEA9702" w14:textId="20F90112" w:rsidR="00A67B53" w:rsidRDefault="00A67B53" w:rsidP="00311178">
            <w:pPr>
              <w:rPr>
                <w:lang w:val="en-US"/>
              </w:rPr>
            </w:pPr>
            <w:r>
              <w:rPr>
                <w:lang w:val="en-US"/>
              </w:rPr>
              <w:t xml:space="preserve">11 </w:t>
            </w:r>
          </w:p>
        </w:tc>
        <w:tc>
          <w:tcPr>
            <w:tcW w:w="2629" w:type="dxa"/>
          </w:tcPr>
          <w:p w14:paraId="42C39E0D" w14:textId="1E0F0EEB" w:rsidR="00A67B53" w:rsidRDefault="00A67B53" w:rsidP="00311178">
            <w:pPr>
              <w:rPr>
                <w:lang w:val="en-US"/>
              </w:rPr>
            </w:pPr>
            <w:r>
              <w:rPr>
                <w:lang w:val="en-US"/>
              </w:rPr>
              <w:t>2</w:t>
            </w:r>
            <w:r w:rsidR="003558B6">
              <w:rPr>
                <w:lang w:val="en-US"/>
              </w:rPr>
              <w:t>%</w:t>
            </w:r>
          </w:p>
        </w:tc>
      </w:tr>
      <w:tr w:rsidR="00A67B53" w14:paraId="74A95F85" w14:textId="659324B3" w:rsidTr="00A67B53">
        <w:tc>
          <w:tcPr>
            <w:tcW w:w="2806" w:type="dxa"/>
          </w:tcPr>
          <w:p w14:paraId="22798296" w14:textId="77777777" w:rsidR="00A67B53" w:rsidRDefault="00A67B53" w:rsidP="00311178">
            <w:pPr>
              <w:rPr>
                <w:lang w:val="en-US"/>
              </w:rPr>
            </w:pPr>
            <w:r>
              <w:rPr>
                <w:lang w:val="en-US"/>
              </w:rPr>
              <w:t>4-6 years</w:t>
            </w:r>
          </w:p>
        </w:tc>
        <w:tc>
          <w:tcPr>
            <w:tcW w:w="2498" w:type="dxa"/>
          </w:tcPr>
          <w:p w14:paraId="2A936C2A" w14:textId="301B6381" w:rsidR="00A67B53" w:rsidRDefault="00A67B53" w:rsidP="00311178">
            <w:pPr>
              <w:rPr>
                <w:lang w:val="en-US"/>
              </w:rPr>
            </w:pPr>
            <w:r>
              <w:rPr>
                <w:lang w:val="en-US"/>
              </w:rPr>
              <w:t xml:space="preserve">90 </w:t>
            </w:r>
          </w:p>
        </w:tc>
        <w:tc>
          <w:tcPr>
            <w:tcW w:w="2629" w:type="dxa"/>
          </w:tcPr>
          <w:p w14:paraId="58F3C7E9" w14:textId="42BC154D" w:rsidR="00A67B53" w:rsidRDefault="00A67B53" w:rsidP="00311178">
            <w:pPr>
              <w:rPr>
                <w:lang w:val="en-US"/>
              </w:rPr>
            </w:pPr>
            <w:r>
              <w:rPr>
                <w:lang w:val="en-US"/>
              </w:rPr>
              <w:t>13</w:t>
            </w:r>
            <w:r w:rsidR="003558B6">
              <w:rPr>
                <w:lang w:val="en-US"/>
              </w:rPr>
              <w:t>%</w:t>
            </w:r>
          </w:p>
        </w:tc>
      </w:tr>
      <w:tr w:rsidR="00A67B53" w14:paraId="5FB2F4B3" w14:textId="1B490A2B" w:rsidTr="00A67B53">
        <w:tc>
          <w:tcPr>
            <w:tcW w:w="2806" w:type="dxa"/>
          </w:tcPr>
          <w:p w14:paraId="20C27079" w14:textId="77777777" w:rsidR="00A67B53" w:rsidRDefault="00A67B53" w:rsidP="00311178">
            <w:pPr>
              <w:rPr>
                <w:lang w:val="en-US"/>
              </w:rPr>
            </w:pPr>
            <w:r>
              <w:rPr>
                <w:lang w:val="en-US"/>
              </w:rPr>
              <w:t>7-9 years</w:t>
            </w:r>
          </w:p>
        </w:tc>
        <w:tc>
          <w:tcPr>
            <w:tcW w:w="2498" w:type="dxa"/>
          </w:tcPr>
          <w:p w14:paraId="5E618EDF" w14:textId="7CE7DF58" w:rsidR="00A67B53" w:rsidRDefault="00A67B53" w:rsidP="00311178">
            <w:pPr>
              <w:rPr>
                <w:lang w:val="en-US"/>
              </w:rPr>
            </w:pPr>
            <w:r>
              <w:rPr>
                <w:lang w:val="en-US"/>
              </w:rPr>
              <w:t xml:space="preserve">187 </w:t>
            </w:r>
          </w:p>
        </w:tc>
        <w:tc>
          <w:tcPr>
            <w:tcW w:w="2629" w:type="dxa"/>
          </w:tcPr>
          <w:p w14:paraId="5C17C2E6" w14:textId="448A1333" w:rsidR="00A67B53" w:rsidRDefault="00A67B53" w:rsidP="00311178">
            <w:pPr>
              <w:rPr>
                <w:lang w:val="en-US"/>
              </w:rPr>
            </w:pPr>
            <w:r>
              <w:rPr>
                <w:lang w:val="en-US"/>
              </w:rPr>
              <w:t>26</w:t>
            </w:r>
            <w:r w:rsidR="003558B6">
              <w:rPr>
                <w:lang w:val="en-US"/>
              </w:rPr>
              <w:t>%</w:t>
            </w:r>
          </w:p>
        </w:tc>
      </w:tr>
      <w:tr w:rsidR="00A67B53" w14:paraId="7B2BE7F5" w14:textId="169CE300" w:rsidTr="00A67B53">
        <w:trPr>
          <w:trHeight w:val="325"/>
        </w:trPr>
        <w:tc>
          <w:tcPr>
            <w:tcW w:w="2806" w:type="dxa"/>
          </w:tcPr>
          <w:p w14:paraId="6F62623F" w14:textId="77777777" w:rsidR="00A67B53" w:rsidRDefault="00A67B53" w:rsidP="00311178">
            <w:pPr>
              <w:rPr>
                <w:lang w:val="en-US"/>
              </w:rPr>
            </w:pPr>
            <w:r>
              <w:rPr>
                <w:lang w:val="en-US"/>
              </w:rPr>
              <w:t>10-12 years</w:t>
            </w:r>
          </w:p>
        </w:tc>
        <w:tc>
          <w:tcPr>
            <w:tcW w:w="2498" w:type="dxa"/>
          </w:tcPr>
          <w:p w14:paraId="2C600851" w14:textId="19F141B7" w:rsidR="00A67B53" w:rsidRDefault="00A67B53" w:rsidP="00311178">
            <w:pPr>
              <w:rPr>
                <w:lang w:val="en-US"/>
              </w:rPr>
            </w:pPr>
            <w:r>
              <w:rPr>
                <w:lang w:val="en-US"/>
              </w:rPr>
              <w:t xml:space="preserve">194 </w:t>
            </w:r>
          </w:p>
        </w:tc>
        <w:tc>
          <w:tcPr>
            <w:tcW w:w="2629" w:type="dxa"/>
          </w:tcPr>
          <w:p w14:paraId="1BBD2AA1" w14:textId="000F5868" w:rsidR="00A67B53" w:rsidRDefault="00A67B53" w:rsidP="00311178">
            <w:pPr>
              <w:rPr>
                <w:lang w:val="en-US"/>
              </w:rPr>
            </w:pPr>
            <w:r>
              <w:rPr>
                <w:lang w:val="en-US"/>
              </w:rPr>
              <w:t>27</w:t>
            </w:r>
            <w:r w:rsidR="003558B6">
              <w:rPr>
                <w:lang w:val="en-US"/>
              </w:rPr>
              <w:t>%</w:t>
            </w:r>
          </w:p>
        </w:tc>
      </w:tr>
      <w:tr w:rsidR="00A67B53" w14:paraId="26F2DCF9" w14:textId="43191BBC" w:rsidTr="00A67B53">
        <w:tc>
          <w:tcPr>
            <w:tcW w:w="2806" w:type="dxa"/>
          </w:tcPr>
          <w:p w14:paraId="5E6EAEB8" w14:textId="77777777" w:rsidR="00A67B53" w:rsidRDefault="00A67B53" w:rsidP="00311178">
            <w:pPr>
              <w:rPr>
                <w:lang w:val="en-US"/>
              </w:rPr>
            </w:pPr>
            <w:r>
              <w:rPr>
                <w:lang w:val="en-US"/>
              </w:rPr>
              <w:t>13-15 years</w:t>
            </w:r>
          </w:p>
        </w:tc>
        <w:tc>
          <w:tcPr>
            <w:tcW w:w="2498" w:type="dxa"/>
          </w:tcPr>
          <w:p w14:paraId="5731A77A" w14:textId="2C6B7481" w:rsidR="00A67B53" w:rsidRDefault="00A67B53" w:rsidP="00311178">
            <w:pPr>
              <w:rPr>
                <w:lang w:val="en-US"/>
              </w:rPr>
            </w:pPr>
            <w:r>
              <w:rPr>
                <w:lang w:val="en-US"/>
              </w:rPr>
              <w:t xml:space="preserve">151 </w:t>
            </w:r>
          </w:p>
        </w:tc>
        <w:tc>
          <w:tcPr>
            <w:tcW w:w="2629" w:type="dxa"/>
          </w:tcPr>
          <w:p w14:paraId="3549CC72" w14:textId="67BF4F31" w:rsidR="00A67B53" w:rsidRDefault="00A67B53" w:rsidP="00311178">
            <w:pPr>
              <w:rPr>
                <w:lang w:val="en-US"/>
              </w:rPr>
            </w:pPr>
            <w:r>
              <w:rPr>
                <w:lang w:val="en-US"/>
              </w:rPr>
              <w:t>21</w:t>
            </w:r>
            <w:r w:rsidR="003558B6">
              <w:rPr>
                <w:lang w:val="en-US"/>
              </w:rPr>
              <w:t>%</w:t>
            </w:r>
          </w:p>
        </w:tc>
      </w:tr>
      <w:tr w:rsidR="00A67B53" w14:paraId="05E46030" w14:textId="6B350063" w:rsidTr="00A67B53">
        <w:trPr>
          <w:trHeight w:val="269"/>
        </w:trPr>
        <w:tc>
          <w:tcPr>
            <w:tcW w:w="2806" w:type="dxa"/>
          </w:tcPr>
          <w:p w14:paraId="4E13F447" w14:textId="77777777" w:rsidR="00A67B53" w:rsidRDefault="00A67B53" w:rsidP="00311178">
            <w:pPr>
              <w:rPr>
                <w:lang w:val="en-US"/>
              </w:rPr>
            </w:pPr>
            <w:r>
              <w:rPr>
                <w:lang w:val="en-US"/>
              </w:rPr>
              <w:t>16-18 years</w:t>
            </w:r>
          </w:p>
        </w:tc>
        <w:tc>
          <w:tcPr>
            <w:tcW w:w="2498" w:type="dxa"/>
          </w:tcPr>
          <w:p w14:paraId="6E8F2DFE" w14:textId="004043A1" w:rsidR="00A67B53" w:rsidRDefault="00A67B53" w:rsidP="00311178">
            <w:pPr>
              <w:rPr>
                <w:lang w:val="en-US"/>
              </w:rPr>
            </w:pPr>
            <w:r>
              <w:rPr>
                <w:lang w:val="en-US"/>
              </w:rPr>
              <w:t xml:space="preserve">63 </w:t>
            </w:r>
          </w:p>
        </w:tc>
        <w:tc>
          <w:tcPr>
            <w:tcW w:w="2629" w:type="dxa"/>
          </w:tcPr>
          <w:p w14:paraId="6B5CC109" w14:textId="314DFA99" w:rsidR="00A67B53" w:rsidRDefault="00A67B53" w:rsidP="00311178">
            <w:pPr>
              <w:rPr>
                <w:lang w:val="en-US"/>
              </w:rPr>
            </w:pPr>
            <w:r>
              <w:rPr>
                <w:lang w:val="en-US"/>
              </w:rPr>
              <w:t>9</w:t>
            </w:r>
            <w:r w:rsidR="003558B6">
              <w:rPr>
                <w:lang w:val="en-US"/>
              </w:rPr>
              <w:t>%</w:t>
            </w:r>
          </w:p>
        </w:tc>
      </w:tr>
      <w:tr w:rsidR="00A67B53" w14:paraId="62E82BBB" w14:textId="606665D6" w:rsidTr="00A67B53">
        <w:trPr>
          <w:trHeight w:val="241"/>
        </w:trPr>
        <w:tc>
          <w:tcPr>
            <w:tcW w:w="2806" w:type="dxa"/>
          </w:tcPr>
          <w:p w14:paraId="254ACF1B" w14:textId="77777777" w:rsidR="00A67B53" w:rsidRDefault="00A67B53" w:rsidP="00311178">
            <w:pPr>
              <w:rPr>
                <w:lang w:val="en-US"/>
              </w:rPr>
            </w:pPr>
            <w:r>
              <w:rPr>
                <w:lang w:val="en-US"/>
              </w:rPr>
              <w:t>18-25 years</w:t>
            </w:r>
          </w:p>
        </w:tc>
        <w:tc>
          <w:tcPr>
            <w:tcW w:w="2498" w:type="dxa"/>
          </w:tcPr>
          <w:p w14:paraId="41F80517" w14:textId="4F804B2F" w:rsidR="00A67B53" w:rsidRDefault="00A67B53" w:rsidP="00311178">
            <w:pPr>
              <w:rPr>
                <w:lang w:val="en-US"/>
              </w:rPr>
            </w:pPr>
            <w:r>
              <w:rPr>
                <w:lang w:val="en-US"/>
              </w:rPr>
              <w:t xml:space="preserve">21 </w:t>
            </w:r>
          </w:p>
        </w:tc>
        <w:tc>
          <w:tcPr>
            <w:tcW w:w="2629" w:type="dxa"/>
          </w:tcPr>
          <w:p w14:paraId="535DAE6A" w14:textId="179380FF" w:rsidR="00A67B53" w:rsidRDefault="00A67B53" w:rsidP="00311178">
            <w:pPr>
              <w:rPr>
                <w:lang w:val="en-US"/>
              </w:rPr>
            </w:pPr>
            <w:r>
              <w:rPr>
                <w:lang w:val="en-US"/>
              </w:rPr>
              <w:t>3</w:t>
            </w:r>
            <w:r w:rsidR="003558B6">
              <w:rPr>
                <w:lang w:val="en-US"/>
              </w:rPr>
              <w:t>%</w:t>
            </w:r>
          </w:p>
        </w:tc>
      </w:tr>
      <w:tr w:rsidR="009A37F4" w14:paraId="327725F1" w14:textId="77777777" w:rsidTr="00A67B53">
        <w:trPr>
          <w:trHeight w:val="241"/>
        </w:trPr>
        <w:tc>
          <w:tcPr>
            <w:tcW w:w="2806" w:type="dxa"/>
          </w:tcPr>
          <w:p w14:paraId="30A3324F" w14:textId="3C3A2550" w:rsidR="009A37F4" w:rsidRDefault="009A37F4" w:rsidP="00311178">
            <w:pPr>
              <w:rPr>
                <w:lang w:val="en-US"/>
              </w:rPr>
            </w:pPr>
            <w:r>
              <w:rPr>
                <w:lang w:val="en-US"/>
              </w:rPr>
              <w:t>TOTAL</w:t>
            </w:r>
          </w:p>
        </w:tc>
        <w:tc>
          <w:tcPr>
            <w:tcW w:w="2498" w:type="dxa"/>
          </w:tcPr>
          <w:p w14:paraId="7FCDDFA1" w14:textId="30D05B74" w:rsidR="009A37F4" w:rsidRDefault="009A37F4" w:rsidP="00311178">
            <w:pPr>
              <w:rPr>
                <w:lang w:val="en-US"/>
              </w:rPr>
            </w:pPr>
            <w:r>
              <w:rPr>
                <w:lang w:val="en-US"/>
              </w:rPr>
              <w:t>717</w:t>
            </w:r>
          </w:p>
        </w:tc>
        <w:tc>
          <w:tcPr>
            <w:tcW w:w="2629" w:type="dxa"/>
          </w:tcPr>
          <w:p w14:paraId="18092903" w14:textId="77777777" w:rsidR="009A37F4" w:rsidRDefault="009A37F4" w:rsidP="00311178">
            <w:pPr>
              <w:rPr>
                <w:lang w:val="en-US"/>
              </w:rPr>
            </w:pPr>
          </w:p>
        </w:tc>
      </w:tr>
    </w:tbl>
    <w:p w14:paraId="7FE27FBE" w14:textId="77777777" w:rsidR="00B574DB" w:rsidRDefault="00B574DB" w:rsidP="00B574DB">
      <w:pPr>
        <w:rPr>
          <w:lang w:val="en-US"/>
        </w:rPr>
      </w:pPr>
    </w:p>
    <w:p w14:paraId="7E360FD9" w14:textId="6EC84F63" w:rsidR="00A67B53" w:rsidRDefault="00326DD9" w:rsidP="007E2C98">
      <w:r>
        <w:t>Turning to</w:t>
      </w:r>
      <w:r w:rsidR="00A67B53">
        <w:t xml:space="preserve"> the gender identi</w:t>
      </w:r>
      <w:r w:rsidR="009A37F4">
        <w:t>t</w:t>
      </w:r>
      <w:r w:rsidR="00A67B53">
        <w:t xml:space="preserve">y of the child or young person, two thirds </w:t>
      </w:r>
      <w:r>
        <w:t>were</w:t>
      </w:r>
      <w:r w:rsidR="00A67B53">
        <w:t xml:space="preserve"> mal</w:t>
      </w:r>
      <w:r w:rsidR="00EC2DBA">
        <w:t>e and one third female (Table 5</w:t>
      </w:r>
      <w:r w:rsidR="00A67B53">
        <w:t>).</w:t>
      </w:r>
      <w:r w:rsidR="007A02E5">
        <w:t xml:space="preserve"> </w:t>
      </w:r>
    </w:p>
    <w:p w14:paraId="000D96AF" w14:textId="77777777" w:rsidR="007D4B38" w:rsidRDefault="007D4B38" w:rsidP="007E2C98"/>
    <w:p w14:paraId="764EF30B" w14:textId="5F3D91CD" w:rsidR="00B574DB" w:rsidRPr="007A398D" w:rsidRDefault="00EC2DBA" w:rsidP="007A398D">
      <w:pPr>
        <w:rPr>
          <w:b/>
          <w:bCs/>
          <w:i/>
          <w:iCs/>
          <w:lang w:val="en-US"/>
        </w:rPr>
      </w:pPr>
      <w:r w:rsidRPr="007A398D">
        <w:rPr>
          <w:b/>
          <w:bCs/>
          <w:i/>
          <w:iCs/>
        </w:rPr>
        <w:t>Table 5</w:t>
      </w:r>
      <w:r w:rsidR="00A67B53" w:rsidRPr="007A398D">
        <w:rPr>
          <w:b/>
          <w:bCs/>
          <w:i/>
          <w:iCs/>
        </w:rPr>
        <w:t>:</w:t>
      </w:r>
      <w:r w:rsidR="007A02E5">
        <w:rPr>
          <w:b/>
          <w:bCs/>
          <w:i/>
          <w:iCs/>
        </w:rPr>
        <w:t xml:space="preserve"> </w:t>
      </w:r>
      <w:r w:rsidR="00B574DB" w:rsidRPr="007A398D">
        <w:rPr>
          <w:b/>
          <w:bCs/>
          <w:i/>
          <w:iCs/>
          <w:lang w:val="en-US"/>
        </w:rPr>
        <w:t>What is the gender identity of the child or young person?</w:t>
      </w:r>
    </w:p>
    <w:tbl>
      <w:tblPr>
        <w:tblStyle w:val="TableGrid"/>
        <w:tblW w:w="0" w:type="auto"/>
        <w:tblLook w:val="04A0" w:firstRow="1" w:lastRow="0" w:firstColumn="1" w:lastColumn="0" w:noHBand="0" w:noVBand="1"/>
      </w:tblPr>
      <w:tblGrid>
        <w:gridCol w:w="3256"/>
        <w:gridCol w:w="2126"/>
        <w:gridCol w:w="1984"/>
      </w:tblGrid>
      <w:tr w:rsidR="00A67B53" w14:paraId="1A4AD35D" w14:textId="77777777" w:rsidTr="009F0E6C">
        <w:tc>
          <w:tcPr>
            <w:tcW w:w="3256" w:type="dxa"/>
          </w:tcPr>
          <w:p w14:paraId="05A39713" w14:textId="439B508E" w:rsidR="00A67B53" w:rsidRPr="009F0E6C" w:rsidRDefault="00A67B53" w:rsidP="00311178">
            <w:pPr>
              <w:rPr>
                <w:b/>
                <w:bCs/>
                <w:lang w:val="en-US"/>
              </w:rPr>
            </w:pPr>
            <w:r w:rsidRPr="009F0E6C">
              <w:rPr>
                <w:b/>
                <w:bCs/>
                <w:lang w:val="en-US"/>
              </w:rPr>
              <w:t>Gender identity</w:t>
            </w:r>
          </w:p>
        </w:tc>
        <w:tc>
          <w:tcPr>
            <w:tcW w:w="2126" w:type="dxa"/>
          </w:tcPr>
          <w:p w14:paraId="53C17ACB" w14:textId="6742AA55" w:rsidR="00A67B53" w:rsidRPr="009F0E6C" w:rsidRDefault="00A67B53" w:rsidP="00A67B53">
            <w:pPr>
              <w:tabs>
                <w:tab w:val="left" w:pos="720"/>
              </w:tabs>
              <w:rPr>
                <w:b/>
                <w:bCs/>
                <w:lang w:val="en-US"/>
              </w:rPr>
            </w:pPr>
            <w:r w:rsidRPr="009F0E6C">
              <w:rPr>
                <w:b/>
                <w:bCs/>
                <w:lang w:val="en-US"/>
              </w:rPr>
              <w:t xml:space="preserve">Number of responses </w:t>
            </w:r>
          </w:p>
        </w:tc>
        <w:tc>
          <w:tcPr>
            <w:tcW w:w="1984" w:type="dxa"/>
          </w:tcPr>
          <w:p w14:paraId="6FE75F95" w14:textId="038D7F63" w:rsidR="00A67B53" w:rsidRPr="009F0E6C" w:rsidRDefault="00A67B53" w:rsidP="00311178">
            <w:pPr>
              <w:rPr>
                <w:b/>
                <w:bCs/>
                <w:lang w:val="en-US"/>
              </w:rPr>
            </w:pPr>
            <w:r w:rsidRPr="009F0E6C">
              <w:rPr>
                <w:b/>
                <w:bCs/>
                <w:lang w:val="en-US"/>
              </w:rPr>
              <w:t xml:space="preserve">Percentage of responses </w:t>
            </w:r>
          </w:p>
        </w:tc>
      </w:tr>
      <w:tr w:rsidR="009A37F4" w14:paraId="541F9DA0" w14:textId="77777777" w:rsidTr="009F0E6C">
        <w:tc>
          <w:tcPr>
            <w:tcW w:w="3256" w:type="dxa"/>
          </w:tcPr>
          <w:p w14:paraId="4DCEE1A9" w14:textId="77777777" w:rsidR="009A37F4" w:rsidRDefault="009A37F4" w:rsidP="009A37F4">
            <w:pPr>
              <w:rPr>
                <w:lang w:val="en-US"/>
              </w:rPr>
            </w:pPr>
            <w:r>
              <w:rPr>
                <w:lang w:val="en-US"/>
              </w:rPr>
              <w:t>Male</w:t>
            </w:r>
          </w:p>
        </w:tc>
        <w:tc>
          <w:tcPr>
            <w:tcW w:w="2126" w:type="dxa"/>
          </w:tcPr>
          <w:p w14:paraId="07C073E6" w14:textId="76A25AF4" w:rsidR="009A37F4" w:rsidRDefault="009A37F4" w:rsidP="009A37F4">
            <w:pPr>
              <w:rPr>
                <w:lang w:val="en-US"/>
              </w:rPr>
            </w:pPr>
            <w:r>
              <w:rPr>
                <w:lang w:val="en-US"/>
              </w:rPr>
              <w:t>453</w:t>
            </w:r>
          </w:p>
        </w:tc>
        <w:tc>
          <w:tcPr>
            <w:tcW w:w="1984" w:type="dxa"/>
          </w:tcPr>
          <w:p w14:paraId="14B3E331" w14:textId="1746B5BB" w:rsidR="009A37F4" w:rsidRDefault="009A37F4" w:rsidP="009A37F4">
            <w:pPr>
              <w:rPr>
                <w:lang w:val="en-US"/>
              </w:rPr>
            </w:pPr>
            <w:r>
              <w:rPr>
                <w:lang w:val="en-US"/>
              </w:rPr>
              <w:t>63</w:t>
            </w:r>
            <w:r w:rsidR="003558B6">
              <w:rPr>
                <w:lang w:val="en-US"/>
              </w:rPr>
              <w:t>%</w:t>
            </w:r>
          </w:p>
        </w:tc>
      </w:tr>
      <w:tr w:rsidR="009A37F4" w14:paraId="00E59900" w14:textId="77777777" w:rsidTr="009F0E6C">
        <w:tc>
          <w:tcPr>
            <w:tcW w:w="3256" w:type="dxa"/>
          </w:tcPr>
          <w:p w14:paraId="5BEEE042" w14:textId="77777777" w:rsidR="009A37F4" w:rsidRDefault="009A37F4" w:rsidP="009A37F4">
            <w:pPr>
              <w:rPr>
                <w:lang w:val="en-US"/>
              </w:rPr>
            </w:pPr>
            <w:r>
              <w:rPr>
                <w:lang w:val="en-US"/>
              </w:rPr>
              <w:t>Female</w:t>
            </w:r>
          </w:p>
        </w:tc>
        <w:tc>
          <w:tcPr>
            <w:tcW w:w="2126" w:type="dxa"/>
          </w:tcPr>
          <w:p w14:paraId="737A0FBD" w14:textId="4D884790" w:rsidR="009A37F4" w:rsidRDefault="009A37F4" w:rsidP="009A37F4">
            <w:pPr>
              <w:rPr>
                <w:lang w:val="en-US"/>
              </w:rPr>
            </w:pPr>
            <w:r>
              <w:rPr>
                <w:lang w:val="en-US"/>
              </w:rPr>
              <w:t>246</w:t>
            </w:r>
          </w:p>
        </w:tc>
        <w:tc>
          <w:tcPr>
            <w:tcW w:w="1984" w:type="dxa"/>
          </w:tcPr>
          <w:p w14:paraId="761E3BB6" w14:textId="0EB68713" w:rsidR="009A37F4" w:rsidRDefault="009A37F4" w:rsidP="009A37F4">
            <w:pPr>
              <w:rPr>
                <w:lang w:val="en-US"/>
              </w:rPr>
            </w:pPr>
            <w:r>
              <w:rPr>
                <w:lang w:val="en-US"/>
              </w:rPr>
              <w:t>34</w:t>
            </w:r>
            <w:r w:rsidR="003558B6">
              <w:rPr>
                <w:lang w:val="en-US"/>
              </w:rPr>
              <w:t>%</w:t>
            </w:r>
          </w:p>
        </w:tc>
      </w:tr>
      <w:tr w:rsidR="009A37F4" w14:paraId="2A7FDEF3" w14:textId="77777777" w:rsidTr="009F0E6C">
        <w:tc>
          <w:tcPr>
            <w:tcW w:w="3256" w:type="dxa"/>
          </w:tcPr>
          <w:p w14:paraId="032B4D6D" w14:textId="77777777" w:rsidR="009A37F4" w:rsidRDefault="009A37F4" w:rsidP="009A37F4">
            <w:pPr>
              <w:rPr>
                <w:lang w:val="en-US"/>
              </w:rPr>
            </w:pPr>
            <w:r>
              <w:rPr>
                <w:lang w:val="en-US"/>
              </w:rPr>
              <w:t>Other (e.g. genderfluid, non-binary, male plus female children)</w:t>
            </w:r>
          </w:p>
        </w:tc>
        <w:tc>
          <w:tcPr>
            <w:tcW w:w="2126" w:type="dxa"/>
          </w:tcPr>
          <w:p w14:paraId="140643E1" w14:textId="002E4226" w:rsidR="009A37F4" w:rsidRDefault="009A37F4" w:rsidP="009A37F4">
            <w:pPr>
              <w:rPr>
                <w:lang w:val="en-US"/>
              </w:rPr>
            </w:pPr>
            <w:r>
              <w:rPr>
                <w:lang w:val="en-US"/>
              </w:rPr>
              <w:t>5</w:t>
            </w:r>
          </w:p>
        </w:tc>
        <w:tc>
          <w:tcPr>
            <w:tcW w:w="1984" w:type="dxa"/>
          </w:tcPr>
          <w:p w14:paraId="2F45F976" w14:textId="0B68A9F7" w:rsidR="009A37F4" w:rsidRDefault="009A37F4" w:rsidP="009A37F4">
            <w:pPr>
              <w:rPr>
                <w:lang w:val="en-US"/>
              </w:rPr>
            </w:pPr>
            <w:r>
              <w:rPr>
                <w:lang w:val="en-US"/>
              </w:rPr>
              <w:t>1</w:t>
            </w:r>
            <w:r w:rsidR="003558B6">
              <w:rPr>
                <w:lang w:val="en-US"/>
              </w:rPr>
              <w:t>%</w:t>
            </w:r>
          </w:p>
        </w:tc>
      </w:tr>
      <w:tr w:rsidR="009A37F4" w14:paraId="78C20077" w14:textId="77777777" w:rsidTr="009F0E6C">
        <w:tc>
          <w:tcPr>
            <w:tcW w:w="3256" w:type="dxa"/>
          </w:tcPr>
          <w:p w14:paraId="0698C884" w14:textId="77777777" w:rsidR="009A37F4" w:rsidRDefault="009A37F4" w:rsidP="009A37F4">
            <w:pPr>
              <w:rPr>
                <w:lang w:val="en-US"/>
              </w:rPr>
            </w:pPr>
            <w:r>
              <w:rPr>
                <w:lang w:val="en-US"/>
              </w:rPr>
              <w:t>Prefer not to say</w:t>
            </w:r>
          </w:p>
        </w:tc>
        <w:tc>
          <w:tcPr>
            <w:tcW w:w="2126" w:type="dxa"/>
          </w:tcPr>
          <w:p w14:paraId="37464659" w14:textId="09AC4F53" w:rsidR="009A37F4" w:rsidRDefault="009A37F4" w:rsidP="009A37F4">
            <w:pPr>
              <w:rPr>
                <w:lang w:val="en-US"/>
              </w:rPr>
            </w:pPr>
            <w:r>
              <w:rPr>
                <w:lang w:val="en-US"/>
              </w:rPr>
              <w:t>15</w:t>
            </w:r>
          </w:p>
        </w:tc>
        <w:tc>
          <w:tcPr>
            <w:tcW w:w="1984" w:type="dxa"/>
          </w:tcPr>
          <w:p w14:paraId="2E511C93" w14:textId="494D15D6" w:rsidR="009A37F4" w:rsidRDefault="009A37F4" w:rsidP="009A37F4">
            <w:pPr>
              <w:rPr>
                <w:lang w:val="en-US"/>
              </w:rPr>
            </w:pPr>
            <w:r>
              <w:rPr>
                <w:lang w:val="en-US"/>
              </w:rPr>
              <w:t>2</w:t>
            </w:r>
            <w:r w:rsidR="003558B6">
              <w:rPr>
                <w:lang w:val="en-US"/>
              </w:rPr>
              <w:t>%</w:t>
            </w:r>
          </w:p>
        </w:tc>
      </w:tr>
      <w:tr w:rsidR="009A37F4" w14:paraId="548FFE76" w14:textId="77777777" w:rsidTr="009F0E6C">
        <w:tc>
          <w:tcPr>
            <w:tcW w:w="3256" w:type="dxa"/>
          </w:tcPr>
          <w:p w14:paraId="5097D8AD" w14:textId="1C79A2E8" w:rsidR="009A37F4" w:rsidRDefault="009A37F4" w:rsidP="009A37F4">
            <w:pPr>
              <w:rPr>
                <w:lang w:val="en-US"/>
              </w:rPr>
            </w:pPr>
            <w:r>
              <w:rPr>
                <w:lang w:val="en-US"/>
              </w:rPr>
              <w:t>TOTAL</w:t>
            </w:r>
          </w:p>
        </w:tc>
        <w:tc>
          <w:tcPr>
            <w:tcW w:w="2126" w:type="dxa"/>
          </w:tcPr>
          <w:p w14:paraId="6C6039AA" w14:textId="0A0AAB6A" w:rsidR="009A37F4" w:rsidRDefault="009A37F4" w:rsidP="009A37F4">
            <w:pPr>
              <w:rPr>
                <w:lang w:val="en-US"/>
              </w:rPr>
            </w:pPr>
            <w:r>
              <w:rPr>
                <w:lang w:val="en-US"/>
              </w:rPr>
              <w:t>719</w:t>
            </w:r>
          </w:p>
        </w:tc>
        <w:tc>
          <w:tcPr>
            <w:tcW w:w="1984" w:type="dxa"/>
          </w:tcPr>
          <w:p w14:paraId="42912046" w14:textId="77777777" w:rsidR="009A37F4" w:rsidRDefault="009A37F4" w:rsidP="009A37F4">
            <w:pPr>
              <w:rPr>
                <w:lang w:val="en-US"/>
              </w:rPr>
            </w:pPr>
          </w:p>
        </w:tc>
      </w:tr>
    </w:tbl>
    <w:p w14:paraId="5FA77516" w14:textId="77777777" w:rsidR="001F719E" w:rsidRDefault="001F719E" w:rsidP="00B574DB">
      <w:pPr>
        <w:rPr>
          <w:lang w:val="en-US"/>
        </w:rPr>
      </w:pPr>
    </w:p>
    <w:p w14:paraId="42D46C36" w14:textId="4DF3418D" w:rsidR="00A67B53" w:rsidRDefault="00A67B53" w:rsidP="00B574DB">
      <w:pPr>
        <w:rPr>
          <w:lang w:val="en-US"/>
        </w:rPr>
      </w:pPr>
      <w:r>
        <w:rPr>
          <w:lang w:val="en-US"/>
        </w:rPr>
        <w:t xml:space="preserve">Only five per cent of respondents indicated the child or young person </w:t>
      </w:r>
      <w:r w:rsidR="00326DD9">
        <w:rPr>
          <w:lang w:val="en-US"/>
        </w:rPr>
        <w:t>was</w:t>
      </w:r>
      <w:r>
        <w:rPr>
          <w:lang w:val="en-US"/>
        </w:rPr>
        <w:t xml:space="preserve"> from a non-English s</w:t>
      </w:r>
      <w:r w:rsidR="00EC2DBA">
        <w:rPr>
          <w:lang w:val="en-US"/>
        </w:rPr>
        <w:t>peaking background.</w:t>
      </w:r>
      <w:r w:rsidR="007A02E5">
        <w:rPr>
          <w:lang w:val="en-US"/>
        </w:rPr>
        <w:t xml:space="preserve"> </w:t>
      </w:r>
      <w:r w:rsidR="00EC2DBA">
        <w:rPr>
          <w:lang w:val="en-US"/>
        </w:rPr>
        <w:t>As Table 6</w:t>
      </w:r>
      <w:r>
        <w:rPr>
          <w:lang w:val="en-US"/>
        </w:rPr>
        <w:t xml:space="preserve"> shows, approximately 4% of the sample identif</w:t>
      </w:r>
      <w:r w:rsidR="00AA133C">
        <w:rPr>
          <w:lang w:val="en-US"/>
        </w:rPr>
        <w:t>ied</w:t>
      </w:r>
      <w:r>
        <w:rPr>
          <w:lang w:val="en-US"/>
        </w:rPr>
        <w:t xml:space="preserve"> as being from an Aboriginal or Torres Strait Islander background.</w:t>
      </w:r>
      <w:r w:rsidR="007A02E5">
        <w:rPr>
          <w:lang w:val="en-US"/>
        </w:rPr>
        <w:t xml:space="preserve"> </w:t>
      </w:r>
    </w:p>
    <w:p w14:paraId="6A483B8A" w14:textId="77777777" w:rsidR="00A67B53" w:rsidRDefault="00A67B53" w:rsidP="00B574DB">
      <w:pPr>
        <w:rPr>
          <w:lang w:val="en-US"/>
        </w:rPr>
      </w:pPr>
    </w:p>
    <w:p w14:paraId="421995F8" w14:textId="77777777" w:rsidR="00C26441" w:rsidRDefault="00C26441" w:rsidP="00B574DB">
      <w:pPr>
        <w:rPr>
          <w:b/>
          <w:bCs/>
          <w:i/>
          <w:lang w:val="en-US"/>
        </w:rPr>
      </w:pPr>
    </w:p>
    <w:p w14:paraId="726A57F4" w14:textId="2CF15A15" w:rsidR="00B574DB" w:rsidRPr="00F46567" w:rsidRDefault="00EC2DBA" w:rsidP="00B574DB">
      <w:pPr>
        <w:rPr>
          <w:b/>
          <w:bCs/>
          <w:i/>
          <w:lang w:val="en-US"/>
        </w:rPr>
      </w:pPr>
      <w:r>
        <w:rPr>
          <w:b/>
          <w:bCs/>
          <w:i/>
          <w:lang w:val="en-US"/>
        </w:rPr>
        <w:lastRenderedPageBreak/>
        <w:t>Table 6</w:t>
      </w:r>
      <w:r w:rsidR="00F46567" w:rsidRPr="00F46567">
        <w:rPr>
          <w:b/>
          <w:bCs/>
          <w:i/>
          <w:lang w:val="en-US"/>
        </w:rPr>
        <w:t>: Is</w:t>
      </w:r>
      <w:r w:rsidR="00B574DB" w:rsidRPr="00F46567">
        <w:rPr>
          <w:b/>
          <w:bCs/>
          <w:i/>
          <w:lang w:val="en-US"/>
        </w:rPr>
        <w:t xml:space="preserve"> the child or young person from an Aboriginal or Torres Strait Islander background?</w:t>
      </w:r>
    </w:p>
    <w:tbl>
      <w:tblPr>
        <w:tblStyle w:val="TableGrid"/>
        <w:tblW w:w="0" w:type="auto"/>
        <w:tblLook w:val="04A0" w:firstRow="1" w:lastRow="0" w:firstColumn="1" w:lastColumn="0" w:noHBand="0" w:noVBand="1"/>
      </w:tblPr>
      <w:tblGrid>
        <w:gridCol w:w="3256"/>
        <w:gridCol w:w="1743"/>
        <w:gridCol w:w="1743"/>
      </w:tblGrid>
      <w:tr w:rsidR="003558B6" w14:paraId="277A7225" w14:textId="5FB07B45" w:rsidTr="009F0E6C">
        <w:tc>
          <w:tcPr>
            <w:tcW w:w="3256" w:type="dxa"/>
          </w:tcPr>
          <w:p w14:paraId="0B36344C" w14:textId="1F79C71E" w:rsidR="003558B6" w:rsidRPr="009F0E6C" w:rsidRDefault="003558B6" w:rsidP="003558B6">
            <w:pPr>
              <w:rPr>
                <w:b/>
                <w:bCs/>
                <w:lang w:val="en-US"/>
              </w:rPr>
            </w:pPr>
            <w:r w:rsidRPr="009F0E6C">
              <w:rPr>
                <w:b/>
                <w:bCs/>
                <w:lang w:val="en-US"/>
              </w:rPr>
              <w:t>Response</w:t>
            </w:r>
          </w:p>
        </w:tc>
        <w:tc>
          <w:tcPr>
            <w:tcW w:w="1743" w:type="dxa"/>
          </w:tcPr>
          <w:p w14:paraId="3981111E" w14:textId="1DD87CED" w:rsidR="003558B6" w:rsidRPr="009F0E6C" w:rsidRDefault="003558B6" w:rsidP="003558B6">
            <w:pPr>
              <w:rPr>
                <w:b/>
                <w:bCs/>
                <w:lang w:val="en-US"/>
              </w:rPr>
            </w:pPr>
            <w:r w:rsidRPr="009F0E6C">
              <w:rPr>
                <w:b/>
                <w:bCs/>
                <w:lang w:val="en-US"/>
              </w:rPr>
              <w:t>Number of Responses</w:t>
            </w:r>
          </w:p>
        </w:tc>
        <w:tc>
          <w:tcPr>
            <w:tcW w:w="1743" w:type="dxa"/>
          </w:tcPr>
          <w:p w14:paraId="1075DDA9" w14:textId="3BFFE99E" w:rsidR="003558B6" w:rsidRPr="009F0E6C" w:rsidRDefault="003558B6" w:rsidP="003558B6">
            <w:pPr>
              <w:rPr>
                <w:b/>
                <w:bCs/>
                <w:lang w:val="en-US"/>
              </w:rPr>
            </w:pPr>
            <w:r w:rsidRPr="009F0E6C">
              <w:rPr>
                <w:b/>
                <w:bCs/>
                <w:lang w:val="en-US"/>
              </w:rPr>
              <w:t xml:space="preserve">Percentage of responses </w:t>
            </w:r>
          </w:p>
        </w:tc>
      </w:tr>
      <w:tr w:rsidR="003558B6" w14:paraId="3B7D9BE9" w14:textId="14C55CD6" w:rsidTr="009F0E6C">
        <w:tc>
          <w:tcPr>
            <w:tcW w:w="3256" w:type="dxa"/>
          </w:tcPr>
          <w:p w14:paraId="74BD24A6" w14:textId="77777777" w:rsidR="003558B6" w:rsidRDefault="003558B6" w:rsidP="003558B6">
            <w:pPr>
              <w:rPr>
                <w:lang w:val="en-US"/>
              </w:rPr>
            </w:pPr>
            <w:r>
              <w:rPr>
                <w:lang w:val="en-US"/>
              </w:rPr>
              <w:t>Yes, Aboriginal</w:t>
            </w:r>
          </w:p>
        </w:tc>
        <w:tc>
          <w:tcPr>
            <w:tcW w:w="1743" w:type="dxa"/>
          </w:tcPr>
          <w:p w14:paraId="1733DBA2" w14:textId="77777777" w:rsidR="003558B6" w:rsidRDefault="003558B6" w:rsidP="003558B6">
            <w:pPr>
              <w:rPr>
                <w:lang w:val="en-US"/>
              </w:rPr>
            </w:pPr>
            <w:r>
              <w:rPr>
                <w:lang w:val="en-US"/>
              </w:rPr>
              <w:t>23</w:t>
            </w:r>
          </w:p>
        </w:tc>
        <w:tc>
          <w:tcPr>
            <w:tcW w:w="1743" w:type="dxa"/>
          </w:tcPr>
          <w:p w14:paraId="7287394F" w14:textId="2D4B99EB" w:rsidR="003558B6" w:rsidRDefault="003558B6" w:rsidP="003558B6">
            <w:pPr>
              <w:rPr>
                <w:lang w:val="en-US"/>
              </w:rPr>
            </w:pPr>
            <w:r>
              <w:rPr>
                <w:lang w:val="en-US"/>
              </w:rPr>
              <w:t>3%</w:t>
            </w:r>
          </w:p>
        </w:tc>
      </w:tr>
      <w:tr w:rsidR="003558B6" w14:paraId="65143C86" w14:textId="48AE750C" w:rsidTr="009F0E6C">
        <w:tc>
          <w:tcPr>
            <w:tcW w:w="3256" w:type="dxa"/>
          </w:tcPr>
          <w:p w14:paraId="5CD30D1D" w14:textId="77777777" w:rsidR="003558B6" w:rsidRDefault="003558B6" w:rsidP="003558B6">
            <w:pPr>
              <w:rPr>
                <w:lang w:val="en-US"/>
              </w:rPr>
            </w:pPr>
            <w:r>
              <w:rPr>
                <w:lang w:val="en-US"/>
              </w:rPr>
              <w:t>Yes, Torres Strait Islander</w:t>
            </w:r>
          </w:p>
        </w:tc>
        <w:tc>
          <w:tcPr>
            <w:tcW w:w="1743" w:type="dxa"/>
          </w:tcPr>
          <w:p w14:paraId="27AAF8B7" w14:textId="77777777" w:rsidR="003558B6" w:rsidRDefault="003558B6" w:rsidP="003558B6">
            <w:pPr>
              <w:rPr>
                <w:lang w:val="en-US"/>
              </w:rPr>
            </w:pPr>
            <w:r>
              <w:rPr>
                <w:lang w:val="en-US"/>
              </w:rPr>
              <w:t>1</w:t>
            </w:r>
          </w:p>
        </w:tc>
        <w:tc>
          <w:tcPr>
            <w:tcW w:w="1743" w:type="dxa"/>
          </w:tcPr>
          <w:p w14:paraId="67CD362F" w14:textId="485CAAC8" w:rsidR="003558B6" w:rsidRDefault="003558B6" w:rsidP="003558B6">
            <w:pPr>
              <w:rPr>
                <w:lang w:val="en-US"/>
              </w:rPr>
            </w:pPr>
            <w:r>
              <w:rPr>
                <w:lang w:val="en-US"/>
              </w:rPr>
              <w:t>0%</w:t>
            </w:r>
          </w:p>
        </w:tc>
      </w:tr>
      <w:tr w:rsidR="003558B6" w14:paraId="7F67D7C0" w14:textId="46A48755" w:rsidTr="009F0E6C">
        <w:tc>
          <w:tcPr>
            <w:tcW w:w="3256" w:type="dxa"/>
          </w:tcPr>
          <w:p w14:paraId="5462DBC9" w14:textId="77777777" w:rsidR="003558B6" w:rsidRDefault="003558B6" w:rsidP="003558B6">
            <w:pPr>
              <w:rPr>
                <w:lang w:val="en-US"/>
              </w:rPr>
            </w:pPr>
            <w:r>
              <w:rPr>
                <w:lang w:val="en-US"/>
              </w:rPr>
              <w:t>Yes, both</w:t>
            </w:r>
          </w:p>
        </w:tc>
        <w:tc>
          <w:tcPr>
            <w:tcW w:w="1743" w:type="dxa"/>
          </w:tcPr>
          <w:p w14:paraId="6F969891" w14:textId="77777777" w:rsidR="003558B6" w:rsidRDefault="003558B6" w:rsidP="003558B6">
            <w:pPr>
              <w:rPr>
                <w:lang w:val="en-US"/>
              </w:rPr>
            </w:pPr>
            <w:r>
              <w:rPr>
                <w:lang w:val="en-US"/>
              </w:rPr>
              <w:t>3</w:t>
            </w:r>
          </w:p>
        </w:tc>
        <w:tc>
          <w:tcPr>
            <w:tcW w:w="1743" w:type="dxa"/>
          </w:tcPr>
          <w:p w14:paraId="30E8B50D" w14:textId="26108F67" w:rsidR="003558B6" w:rsidRDefault="003558B6" w:rsidP="003558B6">
            <w:pPr>
              <w:rPr>
                <w:lang w:val="en-US"/>
              </w:rPr>
            </w:pPr>
            <w:r>
              <w:rPr>
                <w:lang w:val="en-US"/>
              </w:rPr>
              <w:t>0%</w:t>
            </w:r>
          </w:p>
        </w:tc>
      </w:tr>
      <w:tr w:rsidR="003558B6" w14:paraId="08C7A25C" w14:textId="6A768026" w:rsidTr="009F0E6C">
        <w:tc>
          <w:tcPr>
            <w:tcW w:w="3256" w:type="dxa"/>
          </w:tcPr>
          <w:p w14:paraId="4DCCE24D" w14:textId="77777777" w:rsidR="003558B6" w:rsidRDefault="003558B6" w:rsidP="003558B6">
            <w:pPr>
              <w:rPr>
                <w:lang w:val="en-US"/>
              </w:rPr>
            </w:pPr>
            <w:r>
              <w:rPr>
                <w:lang w:val="en-US"/>
              </w:rPr>
              <w:t>No</w:t>
            </w:r>
          </w:p>
        </w:tc>
        <w:tc>
          <w:tcPr>
            <w:tcW w:w="1743" w:type="dxa"/>
          </w:tcPr>
          <w:p w14:paraId="4812800F" w14:textId="789C347F" w:rsidR="003558B6" w:rsidRDefault="003558B6" w:rsidP="003558B6">
            <w:pPr>
              <w:rPr>
                <w:lang w:val="en-US"/>
              </w:rPr>
            </w:pPr>
            <w:r>
              <w:rPr>
                <w:lang w:val="en-US"/>
              </w:rPr>
              <w:t xml:space="preserve">691 </w:t>
            </w:r>
          </w:p>
        </w:tc>
        <w:tc>
          <w:tcPr>
            <w:tcW w:w="1743" w:type="dxa"/>
          </w:tcPr>
          <w:p w14:paraId="5F1F1622" w14:textId="645A269A" w:rsidR="003558B6" w:rsidRDefault="003558B6" w:rsidP="003558B6">
            <w:pPr>
              <w:rPr>
                <w:lang w:val="en-US"/>
              </w:rPr>
            </w:pPr>
            <w:r>
              <w:rPr>
                <w:lang w:val="en-US"/>
              </w:rPr>
              <w:t>96%</w:t>
            </w:r>
          </w:p>
        </w:tc>
      </w:tr>
      <w:tr w:rsidR="003558B6" w14:paraId="6530B3B6" w14:textId="46A0F882" w:rsidTr="009F0E6C">
        <w:tc>
          <w:tcPr>
            <w:tcW w:w="3256" w:type="dxa"/>
          </w:tcPr>
          <w:p w14:paraId="2F24F72B" w14:textId="4A737CF4" w:rsidR="003558B6" w:rsidRDefault="003558B6" w:rsidP="003558B6">
            <w:pPr>
              <w:rPr>
                <w:lang w:val="en-US"/>
              </w:rPr>
            </w:pPr>
            <w:r>
              <w:rPr>
                <w:lang w:val="en-US"/>
              </w:rPr>
              <w:t>TOTAL</w:t>
            </w:r>
          </w:p>
        </w:tc>
        <w:tc>
          <w:tcPr>
            <w:tcW w:w="1743" w:type="dxa"/>
          </w:tcPr>
          <w:p w14:paraId="382B0377" w14:textId="03178332" w:rsidR="003558B6" w:rsidRDefault="003558B6" w:rsidP="003558B6">
            <w:pPr>
              <w:rPr>
                <w:lang w:val="en-US"/>
              </w:rPr>
            </w:pPr>
            <w:r>
              <w:rPr>
                <w:lang w:val="en-US"/>
              </w:rPr>
              <w:t>718</w:t>
            </w:r>
          </w:p>
        </w:tc>
        <w:tc>
          <w:tcPr>
            <w:tcW w:w="1743" w:type="dxa"/>
          </w:tcPr>
          <w:p w14:paraId="286A6B1F" w14:textId="77777777" w:rsidR="003558B6" w:rsidRDefault="003558B6" w:rsidP="003558B6">
            <w:pPr>
              <w:rPr>
                <w:lang w:val="en-US"/>
              </w:rPr>
            </w:pPr>
          </w:p>
        </w:tc>
      </w:tr>
    </w:tbl>
    <w:p w14:paraId="245A764B" w14:textId="7F0F5895" w:rsidR="007D4B38" w:rsidRDefault="007D4B38" w:rsidP="007E2C98"/>
    <w:p w14:paraId="07F938E5" w14:textId="129C7218" w:rsidR="00EC7576" w:rsidRDefault="00EC7576" w:rsidP="007E2C98">
      <w:r>
        <w:t>In terms of the type of education facility the child or young pers</w:t>
      </w:r>
      <w:r w:rsidR="00212DB4">
        <w:t>on normally attends, as Table 7</w:t>
      </w:r>
      <w:r>
        <w:t xml:space="preserve"> shows the majority of respondents attend</w:t>
      </w:r>
      <w:r w:rsidR="00AA133C">
        <w:t>ed</w:t>
      </w:r>
      <w:r>
        <w:t xml:space="preserve"> </w:t>
      </w:r>
      <w:r w:rsidR="005B2EC8">
        <w:t>government school</w:t>
      </w:r>
      <w:r w:rsidR="007775C5">
        <w:t>s</w:t>
      </w:r>
      <w:r w:rsidR="005B2EC8">
        <w:t xml:space="preserve"> </w:t>
      </w:r>
      <w:r>
        <w:t>(n</w:t>
      </w:r>
      <w:r w:rsidR="003558B6">
        <w:t xml:space="preserve">=475), </w:t>
      </w:r>
      <w:r w:rsidR="00A0570F">
        <w:t>with a furt</w:t>
      </w:r>
      <w:r w:rsidR="001F719E">
        <w:t>h</w:t>
      </w:r>
      <w:r w:rsidR="00A0570F">
        <w:t xml:space="preserve">er 20% in non-government school </w:t>
      </w:r>
      <w:r w:rsidR="00A03D42">
        <w:t>and the remainder across other settings.</w:t>
      </w:r>
      <w:r w:rsidR="007A02E5">
        <w:t xml:space="preserve"> </w:t>
      </w:r>
      <w:r w:rsidR="00212DB4">
        <w:t>As Table 8</w:t>
      </w:r>
      <w:r w:rsidR="007976B4">
        <w:t xml:space="preserve"> further demonstrates, three quarters of respondents </w:t>
      </w:r>
      <w:r w:rsidR="00AA133C">
        <w:t>we</w:t>
      </w:r>
      <w:r w:rsidR="007976B4">
        <w:t xml:space="preserve">re enrolled in mainstream </w:t>
      </w:r>
      <w:r w:rsidR="00BE4EF7">
        <w:t xml:space="preserve">school, with just 17% in special school. </w:t>
      </w:r>
    </w:p>
    <w:p w14:paraId="7E84A651" w14:textId="77777777" w:rsidR="004A0544" w:rsidRDefault="004A0544" w:rsidP="007E2C98"/>
    <w:p w14:paraId="5690657D" w14:textId="78BD0B91" w:rsidR="00A67B53" w:rsidRPr="00A03D42" w:rsidRDefault="00212DB4" w:rsidP="00A67B53">
      <w:pPr>
        <w:rPr>
          <w:b/>
          <w:bCs/>
          <w:i/>
          <w:lang w:val="en-US"/>
        </w:rPr>
      </w:pPr>
      <w:r>
        <w:rPr>
          <w:b/>
          <w:bCs/>
          <w:i/>
          <w:lang w:val="en-US"/>
        </w:rPr>
        <w:t>Table 7</w:t>
      </w:r>
      <w:r w:rsidR="00A03D42" w:rsidRPr="00A03D42">
        <w:rPr>
          <w:b/>
          <w:bCs/>
          <w:i/>
          <w:lang w:val="en-US"/>
        </w:rPr>
        <w:t xml:space="preserve">: </w:t>
      </w:r>
      <w:r w:rsidR="00A67B53" w:rsidRPr="00A03D42">
        <w:rPr>
          <w:b/>
          <w:bCs/>
          <w:i/>
          <w:lang w:val="en-US"/>
        </w:rPr>
        <w:t>What type of education facility does the child or young person normally attend (i.e. before COVID-19)?</w:t>
      </w:r>
    </w:p>
    <w:tbl>
      <w:tblPr>
        <w:tblStyle w:val="TableGrid"/>
        <w:tblW w:w="0" w:type="auto"/>
        <w:tblLook w:val="04A0" w:firstRow="1" w:lastRow="0" w:firstColumn="1" w:lastColumn="0" w:noHBand="0" w:noVBand="1"/>
      </w:tblPr>
      <w:tblGrid>
        <w:gridCol w:w="4957"/>
        <w:gridCol w:w="1842"/>
        <w:gridCol w:w="1842"/>
      </w:tblGrid>
      <w:tr w:rsidR="003558B6" w14:paraId="4DDC6F56" w14:textId="77777777" w:rsidTr="00C67B0F">
        <w:trPr>
          <w:trHeight w:val="70"/>
        </w:trPr>
        <w:tc>
          <w:tcPr>
            <w:tcW w:w="4957" w:type="dxa"/>
          </w:tcPr>
          <w:p w14:paraId="5532D505" w14:textId="20D5970F" w:rsidR="003558B6" w:rsidRPr="009F0E6C" w:rsidRDefault="003558B6" w:rsidP="00311178">
            <w:pPr>
              <w:rPr>
                <w:b/>
                <w:bCs/>
                <w:lang w:val="en-US"/>
              </w:rPr>
            </w:pPr>
            <w:r w:rsidRPr="009F0E6C">
              <w:rPr>
                <w:b/>
                <w:bCs/>
                <w:lang w:val="en-US"/>
              </w:rPr>
              <w:t>Educational Facility</w:t>
            </w:r>
          </w:p>
        </w:tc>
        <w:tc>
          <w:tcPr>
            <w:tcW w:w="1842" w:type="dxa"/>
          </w:tcPr>
          <w:p w14:paraId="063AEDD4" w14:textId="1746E768" w:rsidR="003558B6" w:rsidRPr="009F0E6C" w:rsidRDefault="003558B6" w:rsidP="00311178">
            <w:pPr>
              <w:rPr>
                <w:b/>
                <w:bCs/>
                <w:lang w:val="en-US"/>
              </w:rPr>
            </w:pPr>
            <w:r w:rsidRPr="009F0E6C">
              <w:rPr>
                <w:b/>
                <w:bCs/>
                <w:lang w:val="en-US"/>
              </w:rPr>
              <w:t>Number of responses</w:t>
            </w:r>
          </w:p>
        </w:tc>
        <w:tc>
          <w:tcPr>
            <w:tcW w:w="1842" w:type="dxa"/>
          </w:tcPr>
          <w:p w14:paraId="1A230DFD" w14:textId="4782F698" w:rsidR="003558B6" w:rsidRPr="009F0E6C" w:rsidRDefault="003558B6" w:rsidP="00311178">
            <w:pPr>
              <w:rPr>
                <w:b/>
                <w:bCs/>
                <w:lang w:val="en-US"/>
              </w:rPr>
            </w:pPr>
            <w:r w:rsidRPr="009F0E6C">
              <w:rPr>
                <w:b/>
                <w:bCs/>
                <w:lang w:val="en-US"/>
              </w:rPr>
              <w:t>Percentage of responses</w:t>
            </w:r>
          </w:p>
        </w:tc>
      </w:tr>
      <w:tr w:rsidR="003558B6" w14:paraId="3608E852" w14:textId="77777777" w:rsidTr="00C67B0F">
        <w:trPr>
          <w:trHeight w:val="70"/>
        </w:trPr>
        <w:tc>
          <w:tcPr>
            <w:tcW w:w="4957" w:type="dxa"/>
          </w:tcPr>
          <w:p w14:paraId="7C925E26" w14:textId="77777777" w:rsidR="003558B6" w:rsidRDefault="003558B6" w:rsidP="003558B6">
            <w:pPr>
              <w:rPr>
                <w:lang w:val="en-US"/>
              </w:rPr>
            </w:pPr>
            <w:r>
              <w:rPr>
                <w:lang w:val="en-US"/>
              </w:rPr>
              <w:t>Pre-school</w:t>
            </w:r>
          </w:p>
        </w:tc>
        <w:tc>
          <w:tcPr>
            <w:tcW w:w="1842" w:type="dxa"/>
          </w:tcPr>
          <w:p w14:paraId="4C62BFCC" w14:textId="5A7836E8" w:rsidR="003558B6" w:rsidRDefault="003558B6" w:rsidP="003558B6">
            <w:pPr>
              <w:rPr>
                <w:lang w:val="en-US"/>
              </w:rPr>
            </w:pPr>
            <w:r>
              <w:rPr>
                <w:lang w:val="en-US"/>
              </w:rPr>
              <w:t>17</w:t>
            </w:r>
          </w:p>
        </w:tc>
        <w:tc>
          <w:tcPr>
            <w:tcW w:w="1842" w:type="dxa"/>
          </w:tcPr>
          <w:p w14:paraId="1632CDAB" w14:textId="1DC291DE" w:rsidR="003558B6" w:rsidRDefault="003558B6" w:rsidP="003558B6">
            <w:pPr>
              <w:rPr>
                <w:lang w:val="en-US"/>
              </w:rPr>
            </w:pPr>
            <w:r>
              <w:rPr>
                <w:lang w:val="en-US"/>
              </w:rPr>
              <w:t>2%</w:t>
            </w:r>
          </w:p>
        </w:tc>
      </w:tr>
      <w:tr w:rsidR="003558B6" w14:paraId="5697AD9C" w14:textId="77777777" w:rsidTr="00C67B0F">
        <w:tc>
          <w:tcPr>
            <w:tcW w:w="4957" w:type="dxa"/>
          </w:tcPr>
          <w:p w14:paraId="0EC56B68" w14:textId="77777777" w:rsidR="003558B6" w:rsidRDefault="003558B6" w:rsidP="003558B6">
            <w:pPr>
              <w:rPr>
                <w:lang w:val="en-US"/>
              </w:rPr>
            </w:pPr>
            <w:proofErr w:type="gramStart"/>
            <w:r>
              <w:rPr>
                <w:lang w:val="en-US"/>
              </w:rPr>
              <w:t>Child care</w:t>
            </w:r>
            <w:proofErr w:type="gramEnd"/>
            <w:r>
              <w:rPr>
                <w:lang w:val="en-US"/>
              </w:rPr>
              <w:t xml:space="preserve"> </w:t>
            </w:r>
            <w:proofErr w:type="spellStart"/>
            <w:r>
              <w:rPr>
                <w:lang w:val="en-US"/>
              </w:rPr>
              <w:t>centre</w:t>
            </w:r>
            <w:proofErr w:type="spellEnd"/>
          </w:p>
        </w:tc>
        <w:tc>
          <w:tcPr>
            <w:tcW w:w="1842" w:type="dxa"/>
          </w:tcPr>
          <w:p w14:paraId="4FFC1413" w14:textId="50DF438A" w:rsidR="003558B6" w:rsidRDefault="003558B6" w:rsidP="003558B6">
            <w:pPr>
              <w:rPr>
                <w:lang w:val="en-US"/>
              </w:rPr>
            </w:pPr>
            <w:r>
              <w:rPr>
                <w:lang w:val="en-US"/>
              </w:rPr>
              <w:t>7</w:t>
            </w:r>
          </w:p>
        </w:tc>
        <w:tc>
          <w:tcPr>
            <w:tcW w:w="1842" w:type="dxa"/>
          </w:tcPr>
          <w:p w14:paraId="46B6318C" w14:textId="0364E043" w:rsidR="003558B6" w:rsidRDefault="003558B6" w:rsidP="003558B6">
            <w:pPr>
              <w:rPr>
                <w:lang w:val="en-US"/>
              </w:rPr>
            </w:pPr>
            <w:r>
              <w:rPr>
                <w:lang w:val="en-US"/>
              </w:rPr>
              <w:t>1%</w:t>
            </w:r>
          </w:p>
        </w:tc>
      </w:tr>
      <w:tr w:rsidR="003558B6" w14:paraId="34660C56" w14:textId="77777777" w:rsidTr="00C67B0F">
        <w:tc>
          <w:tcPr>
            <w:tcW w:w="4957" w:type="dxa"/>
          </w:tcPr>
          <w:p w14:paraId="13EC2D24" w14:textId="77777777" w:rsidR="003558B6" w:rsidRDefault="003558B6" w:rsidP="003558B6">
            <w:pPr>
              <w:rPr>
                <w:lang w:val="en-US"/>
              </w:rPr>
            </w:pPr>
            <w:r>
              <w:rPr>
                <w:lang w:val="en-US"/>
              </w:rPr>
              <w:t>Family day care</w:t>
            </w:r>
          </w:p>
        </w:tc>
        <w:tc>
          <w:tcPr>
            <w:tcW w:w="1842" w:type="dxa"/>
          </w:tcPr>
          <w:p w14:paraId="18F87D30" w14:textId="202ED622" w:rsidR="003558B6" w:rsidRDefault="003558B6" w:rsidP="003558B6">
            <w:pPr>
              <w:rPr>
                <w:lang w:val="en-US"/>
              </w:rPr>
            </w:pPr>
            <w:r>
              <w:rPr>
                <w:lang w:val="en-US"/>
              </w:rPr>
              <w:t>1</w:t>
            </w:r>
          </w:p>
        </w:tc>
        <w:tc>
          <w:tcPr>
            <w:tcW w:w="1842" w:type="dxa"/>
          </w:tcPr>
          <w:p w14:paraId="668C6E08" w14:textId="149AFD6A" w:rsidR="003558B6" w:rsidRDefault="003558B6" w:rsidP="003558B6">
            <w:pPr>
              <w:rPr>
                <w:lang w:val="en-US"/>
              </w:rPr>
            </w:pPr>
            <w:r>
              <w:rPr>
                <w:lang w:val="en-US"/>
              </w:rPr>
              <w:t>0%</w:t>
            </w:r>
          </w:p>
        </w:tc>
      </w:tr>
      <w:tr w:rsidR="003558B6" w14:paraId="6BE59B48" w14:textId="77777777" w:rsidTr="00C67B0F">
        <w:tc>
          <w:tcPr>
            <w:tcW w:w="4957" w:type="dxa"/>
          </w:tcPr>
          <w:p w14:paraId="49F41A81" w14:textId="77777777" w:rsidR="003558B6" w:rsidRDefault="003558B6" w:rsidP="003558B6">
            <w:pPr>
              <w:rPr>
                <w:lang w:val="en-US"/>
              </w:rPr>
            </w:pPr>
            <w:r>
              <w:rPr>
                <w:lang w:val="en-US"/>
              </w:rPr>
              <w:t>Government school</w:t>
            </w:r>
          </w:p>
        </w:tc>
        <w:tc>
          <w:tcPr>
            <w:tcW w:w="1842" w:type="dxa"/>
          </w:tcPr>
          <w:p w14:paraId="3A1A5F5C" w14:textId="3FD99764" w:rsidR="003558B6" w:rsidRDefault="003558B6" w:rsidP="003558B6">
            <w:pPr>
              <w:rPr>
                <w:lang w:val="en-US"/>
              </w:rPr>
            </w:pPr>
            <w:r>
              <w:rPr>
                <w:lang w:val="en-US"/>
              </w:rPr>
              <w:t>475</w:t>
            </w:r>
          </w:p>
        </w:tc>
        <w:tc>
          <w:tcPr>
            <w:tcW w:w="1842" w:type="dxa"/>
          </w:tcPr>
          <w:p w14:paraId="34A9A9D8" w14:textId="0FE75E53" w:rsidR="003558B6" w:rsidRDefault="003558B6" w:rsidP="003558B6">
            <w:pPr>
              <w:rPr>
                <w:lang w:val="en-US"/>
              </w:rPr>
            </w:pPr>
            <w:r>
              <w:rPr>
                <w:lang w:val="en-US"/>
              </w:rPr>
              <w:t>66%</w:t>
            </w:r>
          </w:p>
        </w:tc>
      </w:tr>
      <w:tr w:rsidR="003558B6" w14:paraId="57A2708A" w14:textId="77777777" w:rsidTr="00C67B0F">
        <w:tc>
          <w:tcPr>
            <w:tcW w:w="4957" w:type="dxa"/>
          </w:tcPr>
          <w:p w14:paraId="628314DC" w14:textId="77777777" w:rsidR="003558B6" w:rsidRDefault="003558B6" w:rsidP="003558B6">
            <w:pPr>
              <w:rPr>
                <w:lang w:val="en-US"/>
              </w:rPr>
            </w:pPr>
            <w:r>
              <w:rPr>
                <w:lang w:val="en-US"/>
              </w:rPr>
              <w:t>Non-government school</w:t>
            </w:r>
          </w:p>
        </w:tc>
        <w:tc>
          <w:tcPr>
            <w:tcW w:w="1842" w:type="dxa"/>
          </w:tcPr>
          <w:p w14:paraId="5CB72D93" w14:textId="1991A448" w:rsidR="003558B6" w:rsidRDefault="003558B6" w:rsidP="003558B6">
            <w:pPr>
              <w:rPr>
                <w:lang w:val="en-US"/>
              </w:rPr>
            </w:pPr>
            <w:r>
              <w:rPr>
                <w:lang w:val="en-US"/>
              </w:rPr>
              <w:t>134</w:t>
            </w:r>
          </w:p>
        </w:tc>
        <w:tc>
          <w:tcPr>
            <w:tcW w:w="1842" w:type="dxa"/>
          </w:tcPr>
          <w:p w14:paraId="59C437ED" w14:textId="20C911A8" w:rsidR="003558B6" w:rsidRDefault="003558B6" w:rsidP="003558B6">
            <w:pPr>
              <w:rPr>
                <w:lang w:val="en-US"/>
              </w:rPr>
            </w:pPr>
            <w:r>
              <w:rPr>
                <w:lang w:val="en-US"/>
              </w:rPr>
              <w:t>19%</w:t>
            </w:r>
          </w:p>
        </w:tc>
      </w:tr>
      <w:tr w:rsidR="003558B6" w14:paraId="7E8B2828" w14:textId="77777777" w:rsidTr="00C67B0F">
        <w:tc>
          <w:tcPr>
            <w:tcW w:w="4957" w:type="dxa"/>
          </w:tcPr>
          <w:p w14:paraId="0DC43820" w14:textId="77777777" w:rsidR="003558B6" w:rsidRDefault="003558B6" w:rsidP="003558B6">
            <w:pPr>
              <w:rPr>
                <w:lang w:val="en-US"/>
              </w:rPr>
            </w:pPr>
            <w:r>
              <w:rPr>
                <w:lang w:val="en-US"/>
              </w:rPr>
              <w:t>Home schooling</w:t>
            </w:r>
          </w:p>
        </w:tc>
        <w:tc>
          <w:tcPr>
            <w:tcW w:w="1842" w:type="dxa"/>
          </w:tcPr>
          <w:p w14:paraId="423E2B26" w14:textId="0358268A" w:rsidR="003558B6" w:rsidRDefault="003558B6" w:rsidP="003558B6">
            <w:pPr>
              <w:rPr>
                <w:lang w:val="en-US"/>
              </w:rPr>
            </w:pPr>
            <w:r>
              <w:rPr>
                <w:lang w:val="en-US"/>
              </w:rPr>
              <w:t>22</w:t>
            </w:r>
          </w:p>
        </w:tc>
        <w:tc>
          <w:tcPr>
            <w:tcW w:w="1842" w:type="dxa"/>
          </w:tcPr>
          <w:p w14:paraId="3BA9DCDF" w14:textId="7A5C4E8B" w:rsidR="003558B6" w:rsidRDefault="003558B6" w:rsidP="003558B6">
            <w:pPr>
              <w:rPr>
                <w:lang w:val="en-US"/>
              </w:rPr>
            </w:pPr>
            <w:r>
              <w:rPr>
                <w:lang w:val="en-US"/>
              </w:rPr>
              <w:t>3%</w:t>
            </w:r>
          </w:p>
        </w:tc>
      </w:tr>
      <w:tr w:rsidR="003558B6" w14:paraId="0A2EE815" w14:textId="77777777" w:rsidTr="00C67B0F">
        <w:tc>
          <w:tcPr>
            <w:tcW w:w="4957" w:type="dxa"/>
          </w:tcPr>
          <w:p w14:paraId="3B907BDF" w14:textId="77777777" w:rsidR="003558B6" w:rsidRDefault="003558B6" w:rsidP="003558B6">
            <w:pPr>
              <w:rPr>
                <w:lang w:val="en-US"/>
              </w:rPr>
            </w:pPr>
            <w:r>
              <w:rPr>
                <w:lang w:val="en-US"/>
              </w:rPr>
              <w:t>Does not attend education</w:t>
            </w:r>
          </w:p>
        </w:tc>
        <w:tc>
          <w:tcPr>
            <w:tcW w:w="1842" w:type="dxa"/>
          </w:tcPr>
          <w:p w14:paraId="2E6095A2" w14:textId="67CB4170" w:rsidR="003558B6" w:rsidRDefault="003558B6" w:rsidP="003558B6">
            <w:pPr>
              <w:rPr>
                <w:lang w:val="en-US"/>
              </w:rPr>
            </w:pPr>
            <w:r>
              <w:rPr>
                <w:lang w:val="en-US"/>
              </w:rPr>
              <w:t>6</w:t>
            </w:r>
          </w:p>
        </w:tc>
        <w:tc>
          <w:tcPr>
            <w:tcW w:w="1842" w:type="dxa"/>
          </w:tcPr>
          <w:p w14:paraId="30ECDEDF" w14:textId="660A25FF" w:rsidR="003558B6" w:rsidRDefault="003558B6" w:rsidP="003558B6">
            <w:pPr>
              <w:rPr>
                <w:lang w:val="en-US"/>
              </w:rPr>
            </w:pPr>
            <w:r>
              <w:rPr>
                <w:lang w:val="en-US"/>
              </w:rPr>
              <w:t>1%</w:t>
            </w:r>
          </w:p>
        </w:tc>
      </w:tr>
      <w:tr w:rsidR="003558B6" w14:paraId="00388A5C" w14:textId="77777777" w:rsidTr="00C67B0F">
        <w:tc>
          <w:tcPr>
            <w:tcW w:w="4957" w:type="dxa"/>
          </w:tcPr>
          <w:p w14:paraId="448A23A7" w14:textId="77777777" w:rsidR="003558B6" w:rsidRDefault="003558B6" w:rsidP="003558B6">
            <w:pPr>
              <w:rPr>
                <w:lang w:val="en-US"/>
              </w:rPr>
            </w:pPr>
            <w:r>
              <w:rPr>
                <w:lang w:val="en-US"/>
              </w:rPr>
              <w:t>TAFE or vocational education</w:t>
            </w:r>
          </w:p>
        </w:tc>
        <w:tc>
          <w:tcPr>
            <w:tcW w:w="1842" w:type="dxa"/>
          </w:tcPr>
          <w:p w14:paraId="5B348C40" w14:textId="7B9A6690" w:rsidR="003558B6" w:rsidRDefault="003558B6" w:rsidP="003558B6">
            <w:pPr>
              <w:rPr>
                <w:lang w:val="en-US"/>
              </w:rPr>
            </w:pPr>
            <w:r>
              <w:rPr>
                <w:lang w:val="en-US"/>
              </w:rPr>
              <w:t>20</w:t>
            </w:r>
          </w:p>
        </w:tc>
        <w:tc>
          <w:tcPr>
            <w:tcW w:w="1842" w:type="dxa"/>
          </w:tcPr>
          <w:p w14:paraId="02869616" w14:textId="4A593434" w:rsidR="003558B6" w:rsidRDefault="003558B6" w:rsidP="003558B6">
            <w:pPr>
              <w:rPr>
                <w:lang w:val="en-US"/>
              </w:rPr>
            </w:pPr>
            <w:r>
              <w:rPr>
                <w:lang w:val="en-US"/>
              </w:rPr>
              <w:t>3%</w:t>
            </w:r>
          </w:p>
        </w:tc>
      </w:tr>
      <w:tr w:rsidR="003558B6" w14:paraId="3DED937F" w14:textId="77777777" w:rsidTr="00C67B0F">
        <w:tc>
          <w:tcPr>
            <w:tcW w:w="4957" w:type="dxa"/>
          </w:tcPr>
          <w:p w14:paraId="1420A007" w14:textId="77777777" w:rsidR="003558B6" w:rsidRDefault="003558B6" w:rsidP="003558B6">
            <w:pPr>
              <w:rPr>
                <w:lang w:val="en-US"/>
              </w:rPr>
            </w:pPr>
            <w:r>
              <w:rPr>
                <w:lang w:val="en-US"/>
              </w:rPr>
              <w:t>University</w:t>
            </w:r>
          </w:p>
        </w:tc>
        <w:tc>
          <w:tcPr>
            <w:tcW w:w="1842" w:type="dxa"/>
          </w:tcPr>
          <w:p w14:paraId="24786790" w14:textId="6D5D8C55" w:rsidR="003558B6" w:rsidRDefault="003558B6" w:rsidP="003558B6">
            <w:pPr>
              <w:rPr>
                <w:lang w:val="en-US"/>
              </w:rPr>
            </w:pPr>
            <w:r>
              <w:rPr>
                <w:lang w:val="en-US"/>
              </w:rPr>
              <w:t>6</w:t>
            </w:r>
          </w:p>
        </w:tc>
        <w:tc>
          <w:tcPr>
            <w:tcW w:w="1842" w:type="dxa"/>
          </w:tcPr>
          <w:p w14:paraId="42A7E449" w14:textId="09F55988" w:rsidR="003558B6" w:rsidRDefault="003558B6" w:rsidP="003558B6">
            <w:pPr>
              <w:rPr>
                <w:lang w:val="en-US"/>
              </w:rPr>
            </w:pPr>
            <w:r>
              <w:rPr>
                <w:lang w:val="en-US"/>
              </w:rPr>
              <w:t>1%</w:t>
            </w:r>
          </w:p>
        </w:tc>
      </w:tr>
      <w:tr w:rsidR="003558B6" w14:paraId="2723C5FF" w14:textId="77777777" w:rsidTr="00C67B0F">
        <w:tc>
          <w:tcPr>
            <w:tcW w:w="4957" w:type="dxa"/>
          </w:tcPr>
          <w:p w14:paraId="5E4033D8" w14:textId="77777777" w:rsidR="003558B6" w:rsidRDefault="003558B6" w:rsidP="003558B6">
            <w:pPr>
              <w:rPr>
                <w:lang w:val="en-US"/>
              </w:rPr>
            </w:pPr>
            <w:r>
              <w:rPr>
                <w:lang w:val="en-US"/>
              </w:rPr>
              <w:t>Other</w:t>
            </w:r>
          </w:p>
        </w:tc>
        <w:tc>
          <w:tcPr>
            <w:tcW w:w="1842" w:type="dxa"/>
          </w:tcPr>
          <w:p w14:paraId="6DA2B6B5" w14:textId="38DD99FB" w:rsidR="003558B6" w:rsidRDefault="003558B6" w:rsidP="003558B6">
            <w:pPr>
              <w:rPr>
                <w:lang w:val="en-US"/>
              </w:rPr>
            </w:pPr>
            <w:r>
              <w:rPr>
                <w:lang w:val="en-US"/>
              </w:rPr>
              <w:t>27</w:t>
            </w:r>
          </w:p>
        </w:tc>
        <w:tc>
          <w:tcPr>
            <w:tcW w:w="1842" w:type="dxa"/>
          </w:tcPr>
          <w:p w14:paraId="6011D4F6" w14:textId="3A29B8C8" w:rsidR="003558B6" w:rsidRDefault="003558B6" w:rsidP="003558B6">
            <w:pPr>
              <w:rPr>
                <w:lang w:val="en-US"/>
              </w:rPr>
            </w:pPr>
            <w:r>
              <w:rPr>
                <w:lang w:val="en-US"/>
              </w:rPr>
              <w:t>4%</w:t>
            </w:r>
          </w:p>
        </w:tc>
      </w:tr>
      <w:tr w:rsidR="003558B6" w14:paraId="444739AB" w14:textId="77777777" w:rsidTr="00C67B0F">
        <w:tc>
          <w:tcPr>
            <w:tcW w:w="4957" w:type="dxa"/>
          </w:tcPr>
          <w:p w14:paraId="02E4AADE" w14:textId="1720500F" w:rsidR="003558B6" w:rsidRDefault="003558B6" w:rsidP="003558B6">
            <w:pPr>
              <w:rPr>
                <w:lang w:val="en-US"/>
              </w:rPr>
            </w:pPr>
            <w:r>
              <w:rPr>
                <w:lang w:val="en-US"/>
              </w:rPr>
              <w:t>TOTAL</w:t>
            </w:r>
          </w:p>
        </w:tc>
        <w:tc>
          <w:tcPr>
            <w:tcW w:w="1842" w:type="dxa"/>
          </w:tcPr>
          <w:p w14:paraId="197BABF7" w14:textId="28690AD3" w:rsidR="003558B6" w:rsidRDefault="003558B6" w:rsidP="003558B6">
            <w:pPr>
              <w:rPr>
                <w:lang w:val="en-US"/>
              </w:rPr>
            </w:pPr>
            <w:r>
              <w:rPr>
                <w:lang w:val="en-US"/>
              </w:rPr>
              <w:t>715</w:t>
            </w:r>
          </w:p>
        </w:tc>
        <w:tc>
          <w:tcPr>
            <w:tcW w:w="1842" w:type="dxa"/>
          </w:tcPr>
          <w:p w14:paraId="3880E7BE" w14:textId="77777777" w:rsidR="003558B6" w:rsidRDefault="003558B6" w:rsidP="003558B6">
            <w:pPr>
              <w:rPr>
                <w:lang w:val="en-US"/>
              </w:rPr>
            </w:pPr>
          </w:p>
        </w:tc>
      </w:tr>
    </w:tbl>
    <w:p w14:paraId="68D30E77" w14:textId="77777777" w:rsidR="00A03D42" w:rsidRDefault="00A03D42" w:rsidP="00A67B53">
      <w:pPr>
        <w:rPr>
          <w:b/>
          <w:bCs/>
          <w:lang w:val="en-US"/>
        </w:rPr>
      </w:pPr>
    </w:p>
    <w:p w14:paraId="03DECB4B" w14:textId="77777777" w:rsidR="00A03D42" w:rsidRDefault="00A03D42" w:rsidP="00A67B53">
      <w:pPr>
        <w:rPr>
          <w:b/>
          <w:bCs/>
          <w:lang w:val="en-US"/>
        </w:rPr>
      </w:pPr>
    </w:p>
    <w:p w14:paraId="2F3F3ABE" w14:textId="227ABC99" w:rsidR="00A67B53" w:rsidRPr="007A398D" w:rsidRDefault="00BE4EF7" w:rsidP="007A398D">
      <w:pPr>
        <w:rPr>
          <w:b/>
          <w:bCs/>
          <w:i/>
          <w:iCs/>
          <w:lang w:val="en-US"/>
        </w:rPr>
      </w:pPr>
      <w:r w:rsidRPr="007A398D">
        <w:rPr>
          <w:b/>
          <w:bCs/>
          <w:i/>
          <w:iCs/>
          <w:lang w:val="en-US"/>
        </w:rPr>
        <w:t>Tabl</w:t>
      </w:r>
      <w:r w:rsidR="00212DB4" w:rsidRPr="007A398D">
        <w:rPr>
          <w:b/>
          <w:bCs/>
          <w:i/>
          <w:iCs/>
          <w:lang w:val="en-US"/>
        </w:rPr>
        <w:t>e 8</w:t>
      </w:r>
      <w:r w:rsidRPr="007A398D">
        <w:rPr>
          <w:b/>
          <w:bCs/>
          <w:i/>
          <w:iCs/>
          <w:lang w:val="en-US"/>
        </w:rPr>
        <w:t xml:space="preserve">: </w:t>
      </w:r>
      <w:r w:rsidR="00A67B53" w:rsidRPr="007A398D">
        <w:rPr>
          <w:b/>
          <w:bCs/>
          <w:i/>
          <w:iCs/>
          <w:lang w:val="en-US"/>
        </w:rPr>
        <w:t>What type of school is the child or young person enrolled in?</w:t>
      </w:r>
    </w:p>
    <w:tbl>
      <w:tblPr>
        <w:tblStyle w:val="TableGrid"/>
        <w:tblW w:w="0" w:type="auto"/>
        <w:tblLook w:val="04A0" w:firstRow="1" w:lastRow="0" w:firstColumn="1" w:lastColumn="0" w:noHBand="0" w:noVBand="1"/>
      </w:tblPr>
      <w:tblGrid>
        <w:gridCol w:w="4957"/>
        <w:gridCol w:w="1417"/>
        <w:gridCol w:w="1417"/>
      </w:tblGrid>
      <w:tr w:rsidR="003558B6" w14:paraId="060349C9" w14:textId="77777777" w:rsidTr="00C67B0F">
        <w:tc>
          <w:tcPr>
            <w:tcW w:w="4957" w:type="dxa"/>
          </w:tcPr>
          <w:p w14:paraId="47056A7E" w14:textId="71FD0D2D" w:rsidR="003558B6" w:rsidRPr="00086DB1" w:rsidRDefault="003558B6" w:rsidP="00311178">
            <w:pPr>
              <w:rPr>
                <w:b/>
                <w:bCs/>
                <w:lang w:val="en-US"/>
              </w:rPr>
            </w:pPr>
            <w:r w:rsidRPr="00086DB1">
              <w:rPr>
                <w:b/>
                <w:bCs/>
                <w:lang w:val="en-US"/>
              </w:rPr>
              <w:t xml:space="preserve">School type </w:t>
            </w:r>
          </w:p>
        </w:tc>
        <w:tc>
          <w:tcPr>
            <w:tcW w:w="1417" w:type="dxa"/>
          </w:tcPr>
          <w:p w14:paraId="04208D25" w14:textId="3329A2D9" w:rsidR="003558B6" w:rsidRPr="00086DB1" w:rsidRDefault="003558B6" w:rsidP="00311178">
            <w:pPr>
              <w:rPr>
                <w:b/>
                <w:bCs/>
                <w:lang w:val="en-US"/>
              </w:rPr>
            </w:pPr>
            <w:r w:rsidRPr="00086DB1">
              <w:rPr>
                <w:b/>
                <w:bCs/>
                <w:lang w:val="en-US"/>
              </w:rPr>
              <w:t>Number of responses</w:t>
            </w:r>
          </w:p>
        </w:tc>
        <w:tc>
          <w:tcPr>
            <w:tcW w:w="1417" w:type="dxa"/>
          </w:tcPr>
          <w:p w14:paraId="35D34B7A" w14:textId="207D5B34" w:rsidR="003558B6" w:rsidRPr="00086DB1" w:rsidRDefault="003558B6" w:rsidP="00311178">
            <w:pPr>
              <w:rPr>
                <w:b/>
                <w:bCs/>
                <w:lang w:val="en-US"/>
              </w:rPr>
            </w:pPr>
            <w:r w:rsidRPr="00086DB1">
              <w:rPr>
                <w:b/>
                <w:bCs/>
                <w:lang w:val="en-US"/>
              </w:rPr>
              <w:t>Percentage of responses</w:t>
            </w:r>
          </w:p>
        </w:tc>
      </w:tr>
      <w:tr w:rsidR="003558B6" w14:paraId="4376D399" w14:textId="77777777" w:rsidTr="00C67B0F">
        <w:tc>
          <w:tcPr>
            <w:tcW w:w="4957" w:type="dxa"/>
          </w:tcPr>
          <w:p w14:paraId="27BD68D6" w14:textId="77777777" w:rsidR="003558B6" w:rsidRDefault="003558B6" w:rsidP="003558B6">
            <w:pPr>
              <w:rPr>
                <w:lang w:val="en-US"/>
              </w:rPr>
            </w:pPr>
            <w:r>
              <w:rPr>
                <w:lang w:val="en-US"/>
              </w:rPr>
              <w:t>Mainstream school</w:t>
            </w:r>
          </w:p>
        </w:tc>
        <w:tc>
          <w:tcPr>
            <w:tcW w:w="1417" w:type="dxa"/>
          </w:tcPr>
          <w:p w14:paraId="2010B402" w14:textId="69218518" w:rsidR="003558B6" w:rsidRDefault="003558B6" w:rsidP="003558B6">
            <w:pPr>
              <w:rPr>
                <w:lang w:val="en-US"/>
              </w:rPr>
            </w:pPr>
            <w:r>
              <w:rPr>
                <w:lang w:val="en-US"/>
              </w:rPr>
              <w:t>465</w:t>
            </w:r>
          </w:p>
        </w:tc>
        <w:tc>
          <w:tcPr>
            <w:tcW w:w="1417" w:type="dxa"/>
          </w:tcPr>
          <w:p w14:paraId="286B9D1B" w14:textId="601B4063" w:rsidR="003558B6" w:rsidRDefault="003558B6" w:rsidP="003558B6">
            <w:pPr>
              <w:rPr>
                <w:lang w:val="en-US"/>
              </w:rPr>
            </w:pPr>
            <w:r>
              <w:rPr>
                <w:lang w:val="en-US"/>
              </w:rPr>
              <w:t>76%</w:t>
            </w:r>
          </w:p>
        </w:tc>
      </w:tr>
      <w:tr w:rsidR="003558B6" w14:paraId="66267BA4" w14:textId="77777777" w:rsidTr="00C67B0F">
        <w:tc>
          <w:tcPr>
            <w:tcW w:w="4957" w:type="dxa"/>
          </w:tcPr>
          <w:p w14:paraId="40A076AA" w14:textId="77777777" w:rsidR="003558B6" w:rsidRDefault="003558B6" w:rsidP="003558B6">
            <w:pPr>
              <w:rPr>
                <w:lang w:val="en-US"/>
              </w:rPr>
            </w:pPr>
            <w:r>
              <w:rPr>
                <w:lang w:val="en-US"/>
              </w:rPr>
              <w:t>Special school</w:t>
            </w:r>
          </w:p>
        </w:tc>
        <w:tc>
          <w:tcPr>
            <w:tcW w:w="1417" w:type="dxa"/>
          </w:tcPr>
          <w:p w14:paraId="2EABC413" w14:textId="45FBDCE2" w:rsidR="003558B6" w:rsidRDefault="003558B6" w:rsidP="003558B6">
            <w:pPr>
              <w:rPr>
                <w:lang w:val="en-US"/>
              </w:rPr>
            </w:pPr>
            <w:r>
              <w:rPr>
                <w:lang w:val="en-US"/>
              </w:rPr>
              <w:t>101</w:t>
            </w:r>
          </w:p>
        </w:tc>
        <w:tc>
          <w:tcPr>
            <w:tcW w:w="1417" w:type="dxa"/>
          </w:tcPr>
          <w:p w14:paraId="66F528AE" w14:textId="3BD67DFA" w:rsidR="003558B6" w:rsidRDefault="003558B6" w:rsidP="003558B6">
            <w:pPr>
              <w:rPr>
                <w:lang w:val="en-US"/>
              </w:rPr>
            </w:pPr>
            <w:r>
              <w:rPr>
                <w:lang w:val="en-US"/>
              </w:rPr>
              <w:t>17%</w:t>
            </w:r>
          </w:p>
        </w:tc>
      </w:tr>
      <w:tr w:rsidR="003558B6" w14:paraId="18523EC6" w14:textId="77777777" w:rsidTr="00C67B0F">
        <w:tc>
          <w:tcPr>
            <w:tcW w:w="4957" w:type="dxa"/>
          </w:tcPr>
          <w:p w14:paraId="6D623A03" w14:textId="2ADF5B23" w:rsidR="003558B6" w:rsidRDefault="003558B6" w:rsidP="003558B6">
            <w:pPr>
              <w:rPr>
                <w:lang w:val="en-US"/>
              </w:rPr>
            </w:pPr>
            <w:r>
              <w:rPr>
                <w:lang w:val="en-US"/>
              </w:rPr>
              <w:t>Dual enrolment</w:t>
            </w:r>
            <w:r w:rsidR="005B2EC8">
              <w:rPr>
                <w:lang w:val="en-US"/>
              </w:rPr>
              <w:t xml:space="preserve"> (between a mainstream and special school)</w:t>
            </w:r>
          </w:p>
        </w:tc>
        <w:tc>
          <w:tcPr>
            <w:tcW w:w="1417" w:type="dxa"/>
          </w:tcPr>
          <w:p w14:paraId="750D965D" w14:textId="6A55AAE8" w:rsidR="003558B6" w:rsidRDefault="003558B6" w:rsidP="003558B6">
            <w:pPr>
              <w:rPr>
                <w:lang w:val="en-US"/>
              </w:rPr>
            </w:pPr>
            <w:r>
              <w:rPr>
                <w:lang w:val="en-US"/>
              </w:rPr>
              <w:t>20</w:t>
            </w:r>
          </w:p>
        </w:tc>
        <w:tc>
          <w:tcPr>
            <w:tcW w:w="1417" w:type="dxa"/>
          </w:tcPr>
          <w:p w14:paraId="6C587375" w14:textId="0E8DE818" w:rsidR="003558B6" w:rsidRDefault="003558B6" w:rsidP="003558B6">
            <w:pPr>
              <w:rPr>
                <w:lang w:val="en-US"/>
              </w:rPr>
            </w:pPr>
            <w:r>
              <w:rPr>
                <w:lang w:val="en-US"/>
              </w:rPr>
              <w:t>3%</w:t>
            </w:r>
          </w:p>
        </w:tc>
      </w:tr>
      <w:tr w:rsidR="003558B6" w14:paraId="5124CE33" w14:textId="77777777" w:rsidTr="00C67B0F">
        <w:tc>
          <w:tcPr>
            <w:tcW w:w="4957" w:type="dxa"/>
          </w:tcPr>
          <w:p w14:paraId="263F01BB" w14:textId="77777777" w:rsidR="003558B6" w:rsidRDefault="003558B6" w:rsidP="003558B6">
            <w:pPr>
              <w:rPr>
                <w:lang w:val="en-US"/>
              </w:rPr>
            </w:pPr>
            <w:r>
              <w:rPr>
                <w:lang w:val="en-US"/>
              </w:rPr>
              <w:t>Other</w:t>
            </w:r>
          </w:p>
        </w:tc>
        <w:tc>
          <w:tcPr>
            <w:tcW w:w="1417" w:type="dxa"/>
          </w:tcPr>
          <w:p w14:paraId="4D2ED109" w14:textId="738A7A31" w:rsidR="003558B6" w:rsidRDefault="003558B6" w:rsidP="003558B6">
            <w:pPr>
              <w:rPr>
                <w:lang w:val="en-US"/>
              </w:rPr>
            </w:pPr>
            <w:r>
              <w:rPr>
                <w:lang w:val="en-US"/>
              </w:rPr>
              <w:t>23</w:t>
            </w:r>
          </w:p>
        </w:tc>
        <w:tc>
          <w:tcPr>
            <w:tcW w:w="1417" w:type="dxa"/>
          </w:tcPr>
          <w:p w14:paraId="5A322791" w14:textId="254E7016" w:rsidR="003558B6" w:rsidRDefault="003558B6" w:rsidP="003558B6">
            <w:pPr>
              <w:rPr>
                <w:lang w:val="en-US"/>
              </w:rPr>
            </w:pPr>
            <w:r>
              <w:rPr>
                <w:lang w:val="en-US"/>
              </w:rPr>
              <w:t>4%</w:t>
            </w:r>
          </w:p>
        </w:tc>
      </w:tr>
      <w:tr w:rsidR="003558B6" w14:paraId="31BD80EC" w14:textId="77777777" w:rsidTr="00C67B0F">
        <w:tc>
          <w:tcPr>
            <w:tcW w:w="4957" w:type="dxa"/>
          </w:tcPr>
          <w:p w14:paraId="0C076348" w14:textId="10820F47" w:rsidR="003558B6" w:rsidRDefault="003558B6" w:rsidP="003558B6">
            <w:pPr>
              <w:rPr>
                <w:lang w:val="en-US"/>
              </w:rPr>
            </w:pPr>
            <w:r>
              <w:rPr>
                <w:lang w:val="en-US"/>
              </w:rPr>
              <w:t>TOTAL</w:t>
            </w:r>
          </w:p>
        </w:tc>
        <w:tc>
          <w:tcPr>
            <w:tcW w:w="1417" w:type="dxa"/>
          </w:tcPr>
          <w:p w14:paraId="24C9391D" w14:textId="227EA9EE" w:rsidR="003558B6" w:rsidRDefault="003558B6" w:rsidP="003558B6">
            <w:pPr>
              <w:rPr>
                <w:lang w:val="en-US"/>
              </w:rPr>
            </w:pPr>
            <w:r>
              <w:rPr>
                <w:lang w:val="en-US"/>
              </w:rPr>
              <w:t>609</w:t>
            </w:r>
          </w:p>
        </w:tc>
        <w:tc>
          <w:tcPr>
            <w:tcW w:w="1417" w:type="dxa"/>
          </w:tcPr>
          <w:p w14:paraId="12787216" w14:textId="6890CD30" w:rsidR="003558B6" w:rsidRDefault="003558B6" w:rsidP="003558B6">
            <w:pPr>
              <w:rPr>
                <w:lang w:val="en-US"/>
              </w:rPr>
            </w:pPr>
          </w:p>
        </w:tc>
      </w:tr>
    </w:tbl>
    <w:p w14:paraId="1E943E4B" w14:textId="77777777" w:rsidR="00971D2E" w:rsidRDefault="00971D2E" w:rsidP="00A67B53">
      <w:pPr>
        <w:rPr>
          <w:b/>
          <w:bCs/>
          <w:lang w:val="en-US"/>
        </w:rPr>
      </w:pPr>
    </w:p>
    <w:p w14:paraId="74F22DCE" w14:textId="57864B1D" w:rsidR="00971D2E" w:rsidRDefault="00971D2E" w:rsidP="00A67B53">
      <w:pPr>
        <w:rPr>
          <w:b/>
          <w:bCs/>
          <w:lang w:val="en-US"/>
        </w:rPr>
      </w:pPr>
    </w:p>
    <w:p w14:paraId="23011C51" w14:textId="76D553EB" w:rsidR="00971D2E" w:rsidRPr="00971D2E" w:rsidRDefault="00971D2E" w:rsidP="00A67B53">
      <w:pPr>
        <w:rPr>
          <w:bCs/>
          <w:lang w:val="en-US"/>
        </w:rPr>
      </w:pPr>
      <w:r>
        <w:rPr>
          <w:bCs/>
          <w:lang w:val="en-US"/>
        </w:rPr>
        <w:t>Ninety per cent of children and young people who were features of responses attend</w:t>
      </w:r>
      <w:r w:rsidR="00AA133C">
        <w:rPr>
          <w:bCs/>
          <w:lang w:val="en-US"/>
        </w:rPr>
        <w:t>ed</w:t>
      </w:r>
      <w:r>
        <w:rPr>
          <w:bCs/>
          <w:lang w:val="en-US"/>
        </w:rPr>
        <w:t xml:space="preserve"> the education facility full time.</w:t>
      </w:r>
      <w:r w:rsidR="007A02E5">
        <w:rPr>
          <w:bCs/>
          <w:lang w:val="en-US"/>
        </w:rPr>
        <w:t xml:space="preserve"> </w:t>
      </w:r>
      <w:r w:rsidR="009934C0">
        <w:rPr>
          <w:bCs/>
          <w:lang w:val="en-US"/>
        </w:rPr>
        <w:t>Of those who d</w:t>
      </w:r>
      <w:r w:rsidR="00AA133C">
        <w:rPr>
          <w:bCs/>
          <w:lang w:val="en-US"/>
        </w:rPr>
        <w:t>id</w:t>
      </w:r>
      <w:r w:rsidR="00212DB4">
        <w:rPr>
          <w:bCs/>
          <w:lang w:val="en-US"/>
        </w:rPr>
        <w:t xml:space="preserve"> not attend full time, Table 9</w:t>
      </w:r>
      <w:r w:rsidR="009934C0">
        <w:rPr>
          <w:bCs/>
          <w:lang w:val="en-US"/>
        </w:rPr>
        <w:t xml:space="preserve"> shows how many hours </w:t>
      </w:r>
      <w:r w:rsidR="00AA133C">
        <w:rPr>
          <w:bCs/>
          <w:lang w:val="en-US"/>
        </w:rPr>
        <w:t>they attended</w:t>
      </w:r>
      <w:r w:rsidR="009934C0">
        <w:rPr>
          <w:bCs/>
          <w:lang w:val="en-US"/>
        </w:rPr>
        <w:t xml:space="preserve">. </w:t>
      </w:r>
    </w:p>
    <w:p w14:paraId="2BB63D8E" w14:textId="77777777" w:rsidR="00971D2E" w:rsidRDefault="00971D2E" w:rsidP="00A67B53">
      <w:pPr>
        <w:rPr>
          <w:b/>
          <w:bCs/>
          <w:lang w:val="en-US"/>
        </w:rPr>
      </w:pPr>
    </w:p>
    <w:p w14:paraId="5D9CAE38" w14:textId="77777777" w:rsidR="00C26441" w:rsidRDefault="00C26441" w:rsidP="007A398D">
      <w:pPr>
        <w:rPr>
          <w:b/>
          <w:bCs/>
          <w:i/>
          <w:iCs/>
          <w:lang w:val="en-US"/>
        </w:rPr>
      </w:pPr>
    </w:p>
    <w:p w14:paraId="13ADFB98" w14:textId="6A9B29BA" w:rsidR="00A67B53" w:rsidRPr="007A398D" w:rsidRDefault="00212DB4" w:rsidP="007A398D">
      <w:pPr>
        <w:rPr>
          <w:b/>
          <w:bCs/>
          <w:i/>
          <w:iCs/>
          <w:lang w:val="en-US"/>
        </w:rPr>
      </w:pPr>
      <w:r w:rsidRPr="007A398D">
        <w:rPr>
          <w:b/>
          <w:bCs/>
          <w:i/>
          <w:iCs/>
          <w:lang w:val="en-US"/>
        </w:rPr>
        <w:lastRenderedPageBreak/>
        <w:t>Table 9</w:t>
      </w:r>
      <w:r w:rsidR="009934C0" w:rsidRPr="007A398D">
        <w:rPr>
          <w:b/>
          <w:bCs/>
          <w:i/>
          <w:iCs/>
          <w:lang w:val="en-US"/>
        </w:rPr>
        <w:t xml:space="preserve">: </w:t>
      </w:r>
      <w:r w:rsidR="00A67B53" w:rsidRPr="007A398D">
        <w:rPr>
          <w:b/>
          <w:bCs/>
          <w:i/>
          <w:iCs/>
          <w:lang w:val="en-US"/>
        </w:rPr>
        <w:t>How many hours per week do they attend school or an education facility?</w:t>
      </w:r>
    </w:p>
    <w:p w14:paraId="1499BD8E" w14:textId="3924EB0F" w:rsidR="00A67B53" w:rsidRPr="00953F45" w:rsidRDefault="00A67B53" w:rsidP="00A67B53">
      <w:pPr>
        <w:rPr>
          <w:lang w:val="en-US"/>
        </w:rPr>
      </w:pPr>
    </w:p>
    <w:tbl>
      <w:tblPr>
        <w:tblStyle w:val="TableGrid"/>
        <w:tblW w:w="0" w:type="auto"/>
        <w:tblLook w:val="04A0" w:firstRow="1" w:lastRow="0" w:firstColumn="1" w:lastColumn="0" w:noHBand="0" w:noVBand="1"/>
      </w:tblPr>
      <w:tblGrid>
        <w:gridCol w:w="3429"/>
        <w:gridCol w:w="2377"/>
        <w:gridCol w:w="3204"/>
      </w:tblGrid>
      <w:tr w:rsidR="009934C0" w14:paraId="4DE941A8" w14:textId="7C023930" w:rsidTr="009934C0">
        <w:trPr>
          <w:trHeight w:val="70"/>
        </w:trPr>
        <w:tc>
          <w:tcPr>
            <w:tcW w:w="3429" w:type="dxa"/>
          </w:tcPr>
          <w:p w14:paraId="7D7B6836" w14:textId="08889903" w:rsidR="009934C0" w:rsidRPr="009934C0" w:rsidRDefault="009934C0" w:rsidP="00311178">
            <w:pPr>
              <w:rPr>
                <w:b/>
                <w:lang w:val="en-US"/>
              </w:rPr>
            </w:pPr>
            <w:r w:rsidRPr="009934C0">
              <w:rPr>
                <w:b/>
                <w:lang w:val="en-US"/>
              </w:rPr>
              <w:t>Number of hours attended</w:t>
            </w:r>
          </w:p>
        </w:tc>
        <w:tc>
          <w:tcPr>
            <w:tcW w:w="2377" w:type="dxa"/>
          </w:tcPr>
          <w:p w14:paraId="0259E66B" w14:textId="762309D8" w:rsidR="009934C0" w:rsidRPr="009934C0" w:rsidRDefault="009934C0" w:rsidP="00311178">
            <w:pPr>
              <w:rPr>
                <w:b/>
                <w:lang w:val="en-US"/>
              </w:rPr>
            </w:pPr>
            <w:r w:rsidRPr="009934C0">
              <w:rPr>
                <w:b/>
                <w:lang w:val="en-US"/>
              </w:rPr>
              <w:t>Number of responses</w:t>
            </w:r>
          </w:p>
        </w:tc>
        <w:tc>
          <w:tcPr>
            <w:tcW w:w="3204" w:type="dxa"/>
          </w:tcPr>
          <w:p w14:paraId="7C58EF1A" w14:textId="640D6FC9" w:rsidR="009934C0" w:rsidRPr="009934C0" w:rsidRDefault="009934C0" w:rsidP="00311178">
            <w:pPr>
              <w:rPr>
                <w:b/>
                <w:lang w:val="en-US"/>
              </w:rPr>
            </w:pPr>
            <w:r w:rsidRPr="009934C0">
              <w:rPr>
                <w:b/>
                <w:lang w:val="en-US"/>
              </w:rPr>
              <w:t xml:space="preserve">Percentage of responses </w:t>
            </w:r>
          </w:p>
        </w:tc>
      </w:tr>
      <w:tr w:rsidR="009934C0" w14:paraId="6975A1CF" w14:textId="7AD9C4A2" w:rsidTr="00086DB1">
        <w:trPr>
          <w:trHeight w:val="354"/>
        </w:trPr>
        <w:tc>
          <w:tcPr>
            <w:tcW w:w="3429" w:type="dxa"/>
          </w:tcPr>
          <w:p w14:paraId="6909A110" w14:textId="77777777" w:rsidR="009934C0" w:rsidRDefault="009934C0" w:rsidP="00311178">
            <w:pPr>
              <w:rPr>
                <w:lang w:val="en-US"/>
              </w:rPr>
            </w:pPr>
            <w:r>
              <w:rPr>
                <w:lang w:val="en-US"/>
              </w:rPr>
              <w:t>0-5 hours per week</w:t>
            </w:r>
          </w:p>
        </w:tc>
        <w:tc>
          <w:tcPr>
            <w:tcW w:w="2377" w:type="dxa"/>
          </w:tcPr>
          <w:p w14:paraId="3174D0A9" w14:textId="65987B27" w:rsidR="009934C0" w:rsidRDefault="009934C0" w:rsidP="00311178">
            <w:pPr>
              <w:rPr>
                <w:lang w:val="en-US"/>
              </w:rPr>
            </w:pPr>
            <w:r>
              <w:rPr>
                <w:lang w:val="en-US"/>
              </w:rPr>
              <w:t xml:space="preserve">17 </w:t>
            </w:r>
          </w:p>
        </w:tc>
        <w:tc>
          <w:tcPr>
            <w:tcW w:w="3204" w:type="dxa"/>
          </w:tcPr>
          <w:p w14:paraId="0F59755D" w14:textId="7A5EE5A5" w:rsidR="009934C0" w:rsidRDefault="004B11B2" w:rsidP="00311178">
            <w:pPr>
              <w:rPr>
                <w:lang w:val="en-US"/>
              </w:rPr>
            </w:pPr>
            <w:r>
              <w:rPr>
                <w:lang w:val="en-US"/>
              </w:rPr>
              <w:t>23</w:t>
            </w:r>
            <w:r w:rsidR="00086DB1">
              <w:rPr>
                <w:lang w:val="en-US"/>
              </w:rPr>
              <w:t>%</w:t>
            </w:r>
          </w:p>
        </w:tc>
      </w:tr>
      <w:tr w:rsidR="009934C0" w14:paraId="72AA238F" w14:textId="75F823A9" w:rsidTr="009934C0">
        <w:tc>
          <w:tcPr>
            <w:tcW w:w="3429" w:type="dxa"/>
          </w:tcPr>
          <w:p w14:paraId="60CD67CD" w14:textId="77777777" w:rsidR="009934C0" w:rsidRDefault="009934C0" w:rsidP="00311178">
            <w:pPr>
              <w:rPr>
                <w:lang w:val="en-US"/>
              </w:rPr>
            </w:pPr>
            <w:r>
              <w:rPr>
                <w:lang w:val="en-US"/>
              </w:rPr>
              <w:t>6-10 hours</w:t>
            </w:r>
          </w:p>
        </w:tc>
        <w:tc>
          <w:tcPr>
            <w:tcW w:w="2377" w:type="dxa"/>
          </w:tcPr>
          <w:p w14:paraId="43140900" w14:textId="3B9F5C70" w:rsidR="009934C0" w:rsidRDefault="009934C0" w:rsidP="00311178">
            <w:pPr>
              <w:rPr>
                <w:lang w:val="en-US"/>
              </w:rPr>
            </w:pPr>
            <w:r>
              <w:rPr>
                <w:lang w:val="en-US"/>
              </w:rPr>
              <w:t xml:space="preserve">15 </w:t>
            </w:r>
          </w:p>
        </w:tc>
        <w:tc>
          <w:tcPr>
            <w:tcW w:w="3204" w:type="dxa"/>
          </w:tcPr>
          <w:p w14:paraId="4B7CF10C" w14:textId="259CD531" w:rsidR="009934C0" w:rsidRDefault="004B11B2" w:rsidP="00311178">
            <w:pPr>
              <w:rPr>
                <w:lang w:val="en-US"/>
              </w:rPr>
            </w:pPr>
            <w:r>
              <w:rPr>
                <w:lang w:val="en-US"/>
              </w:rPr>
              <w:t>20</w:t>
            </w:r>
            <w:r w:rsidR="00086DB1">
              <w:rPr>
                <w:lang w:val="en-US"/>
              </w:rPr>
              <w:t>%</w:t>
            </w:r>
          </w:p>
        </w:tc>
      </w:tr>
      <w:tr w:rsidR="009934C0" w14:paraId="4A976A72" w14:textId="13382D82" w:rsidTr="009934C0">
        <w:trPr>
          <w:trHeight w:val="311"/>
        </w:trPr>
        <w:tc>
          <w:tcPr>
            <w:tcW w:w="3429" w:type="dxa"/>
          </w:tcPr>
          <w:p w14:paraId="042307A2" w14:textId="77777777" w:rsidR="009934C0" w:rsidRDefault="009934C0" w:rsidP="00311178">
            <w:pPr>
              <w:rPr>
                <w:lang w:val="en-US"/>
              </w:rPr>
            </w:pPr>
            <w:r>
              <w:rPr>
                <w:lang w:val="en-US"/>
              </w:rPr>
              <w:t>11-15 hours</w:t>
            </w:r>
          </w:p>
        </w:tc>
        <w:tc>
          <w:tcPr>
            <w:tcW w:w="2377" w:type="dxa"/>
          </w:tcPr>
          <w:p w14:paraId="4EE88DDE" w14:textId="4F5467C7" w:rsidR="009934C0" w:rsidRDefault="009934C0" w:rsidP="00311178">
            <w:pPr>
              <w:rPr>
                <w:lang w:val="en-US"/>
              </w:rPr>
            </w:pPr>
            <w:r>
              <w:rPr>
                <w:lang w:val="en-US"/>
              </w:rPr>
              <w:t xml:space="preserve">20 </w:t>
            </w:r>
          </w:p>
        </w:tc>
        <w:tc>
          <w:tcPr>
            <w:tcW w:w="3204" w:type="dxa"/>
          </w:tcPr>
          <w:p w14:paraId="6D368707" w14:textId="0CAB8229" w:rsidR="009934C0" w:rsidRDefault="004B11B2" w:rsidP="00311178">
            <w:pPr>
              <w:rPr>
                <w:lang w:val="en-US"/>
              </w:rPr>
            </w:pPr>
            <w:r>
              <w:rPr>
                <w:lang w:val="en-US"/>
              </w:rPr>
              <w:t>27</w:t>
            </w:r>
            <w:r w:rsidR="00086DB1">
              <w:rPr>
                <w:lang w:val="en-US"/>
              </w:rPr>
              <w:t>%</w:t>
            </w:r>
          </w:p>
        </w:tc>
      </w:tr>
      <w:tr w:rsidR="009934C0" w14:paraId="41EDDC57" w14:textId="5FE6F73A" w:rsidTr="00086DB1">
        <w:trPr>
          <w:trHeight w:val="311"/>
        </w:trPr>
        <w:tc>
          <w:tcPr>
            <w:tcW w:w="3429" w:type="dxa"/>
          </w:tcPr>
          <w:p w14:paraId="2DDB675D" w14:textId="77777777" w:rsidR="009934C0" w:rsidRDefault="009934C0" w:rsidP="00311178">
            <w:pPr>
              <w:rPr>
                <w:lang w:val="en-US"/>
              </w:rPr>
            </w:pPr>
            <w:r>
              <w:rPr>
                <w:lang w:val="en-US"/>
              </w:rPr>
              <w:t>16-20 hours</w:t>
            </w:r>
          </w:p>
        </w:tc>
        <w:tc>
          <w:tcPr>
            <w:tcW w:w="2377" w:type="dxa"/>
          </w:tcPr>
          <w:p w14:paraId="55192D5B" w14:textId="61D2A9E2" w:rsidR="009934C0" w:rsidRDefault="009934C0" w:rsidP="00311178">
            <w:pPr>
              <w:rPr>
                <w:lang w:val="en-US"/>
              </w:rPr>
            </w:pPr>
            <w:r>
              <w:rPr>
                <w:lang w:val="en-US"/>
              </w:rPr>
              <w:t xml:space="preserve">13 </w:t>
            </w:r>
          </w:p>
        </w:tc>
        <w:tc>
          <w:tcPr>
            <w:tcW w:w="3204" w:type="dxa"/>
          </w:tcPr>
          <w:p w14:paraId="3AA74443" w14:textId="2AAD0BB4" w:rsidR="009934C0" w:rsidRDefault="004B11B2" w:rsidP="00311178">
            <w:pPr>
              <w:rPr>
                <w:lang w:val="en-US"/>
              </w:rPr>
            </w:pPr>
            <w:r>
              <w:rPr>
                <w:lang w:val="en-US"/>
              </w:rPr>
              <w:t>18</w:t>
            </w:r>
            <w:r w:rsidR="00086DB1">
              <w:rPr>
                <w:lang w:val="en-US"/>
              </w:rPr>
              <w:t>%</w:t>
            </w:r>
          </w:p>
        </w:tc>
      </w:tr>
      <w:tr w:rsidR="009934C0" w14:paraId="1F230A88" w14:textId="3DF29029" w:rsidTr="00086DB1">
        <w:trPr>
          <w:trHeight w:val="311"/>
        </w:trPr>
        <w:tc>
          <w:tcPr>
            <w:tcW w:w="3429" w:type="dxa"/>
          </w:tcPr>
          <w:p w14:paraId="5D2ADF1A" w14:textId="77777777" w:rsidR="009934C0" w:rsidRDefault="009934C0" w:rsidP="00311178">
            <w:pPr>
              <w:rPr>
                <w:lang w:val="en-US"/>
              </w:rPr>
            </w:pPr>
            <w:r>
              <w:rPr>
                <w:lang w:val="en-US"/>
              </w:rPr>
              <w:t>21-30 hours</w:t>
            </w:r>
          </w:p>
        </w:tc>
        <w:tc>
          <w:tcPr>
            <w:tcW w:w="2377" w:type="dxa"/>
          </w:tcPr>
          <w:p w14:paraId="50BDDF0E" w14:textId="7696B316" w:rsidR="009934C0" w:rsidRDefault="009934C0" w:rsidP="00311178">
            <w:pPr>
              <w:rPr>
                <w:lang w:val="en-US"/>
              </w:rPr>
            </w:pPr>
            <w:r>
              <w:rPr>
                <w:lang w:val="en-US"/>
              </w:rPr>
              <w:t xml:space="preserve">7 </w:t>
            </w:r>
          </w:p>
        </w:tc>
        <w:tc>
          <w:tcPr>
            <w:tcW w:w="3204" w:type="dxa"/>
          </w:tcPr>
          <w:p w14:paraId="1D915C39" w14:textId="4BA6C3B1" w:rsidR="009934C0" w:rsidRDefault="004B11B2" w:rsidP="00311178">
            <w:pPr>
              <w:rPr>
                <w:lang w:val="en-US"/>
              </w:rPr>
            </w:pPr>
            <w:r>
              <w:rPr>
                <w:lang w:val="en-US"/>
              </w:rPr>
              <w:t>10</w:t>
            </w:r>
            <w:r w:rsidR="00086DB1">
              <w:rPr>
                <w:lang w:val="en-US"/>
              </w:rPr>
              <w:t>%</w:t>
            </w:r>
          </w:p>
        </w:tc>
      </w:tr>
      <w:tr w:rsidR="009934C0" w14:paraId="1B4E58FE" w14:textId="6C8BBCB0" w:rsidTr="009934C0">
        <w:trPr>
          <w:trHeight w:val="241"/>
        </w:trPr>
        <w:tc>
          <w:tcPr>
            <w:tcW w:w="3429" w:type="dxa"/>
          </w:tcPr>
          <w:p w14:paraId="1E57D335" w14:textId="77777777" w:rsidR="009934C0" w:rsidRDefault="009934C0" w:rsidP="00311178">
            <w:pPr>
              <w:rPr>
                <w:lang w:val="en-US"/>
              </w:rPr>
            </w:pPr>
            <w:r>
              <w:rPr>
                <w:lang w:val="en-US"/>
              </w:rPr>
              <w:t>More than 30 hours</w:t>
            </w:r>
          </w:p>
        </w:tc>
        <w:tc>
          <w:tcPr>
            <w:tcW w:w="2377" w:type="dxa"/>
          </w:tcPr>
          <w:p w14:paraId="2A4E5CE4" w14:textId="669FCBF5" w:rsidR="009934C0" w:rsidRDefault="009934C0" w:rsidP="00311178">
            <w:pPr>
              <w:rPr>
                <w:lang w:val="en-US"/>
              </w:rPr>
            </w:pPr>
            <w:r>
              <w:rPr>
                <w:lang w:val="en-US"/>
              </w:rPr>
              <w:t xml:space="preserve">1 </w:t>
            </w:r>
          </w:p>
        </w:tc>
        <w:tc>
          <w:tcPr>
            <w:tcW w:w="3204" w:type="dxa"/>
          </w:tcPr>
          <w:p w14:paraId="47D29ECD" w14:textId="57AE4C32" w:rsidR="009934C0" w:rsidRDefault="004B11B2" w:rsidP="00311178">
            <w:pPr>
              <w:rPr>
                <w:lang w:val="en-US"/>
              </w:rPr>
            </w:pPr>
            <w:r>
              <w:rPr>
                <w:lang w:val="en-US"/>
              </w:rPr>
              <w:t>1</w:t>
            </w:r>
            <w:r w:rsidR="00086DB1">
              <w:rPr>
                <w:lang w:val="en-US"/>
              </w:rPr>
              <w:t>%</w:t>
            </w:r>
          </w:p>
        </w:tc>
      </w:tr>
      <w:tr w:rsidR="003558B6" w14:paraId="3C88A958" w14:textId="77777777" w:rsidTr="009934C0">
        <w:trPr>
          <w:trHeight w:val="241"/>
        </w:trPr>
        <w:tc>
          <w:tcPr>
            <w:tcW w:w="3429" w:type="dxa"/>
          </w:tcPr>
          <w:p w14:paraId="0B434DE4" w14:textId="1559F208" w:rsidR="003558B6" w:rsidRDefault="003558B6" w:rsidP="00311178">
            <w:pPr>
              <w:rPr>
                <w:lang w:val="en-US"/>
              </w:rPr>
            </w:pPr>
            <w:r>
              <w:rPr>
                <w:lang w:val="en-US"/>
              </w:rPr>
              <w:t>TOTAL</w:t>
            </w:r>
          </w:p>
        </w:tc>
        <w:tc>
          <w:tcPr>
            <w:tcW w:w="2377" w:type="dxa"/>
          </w:tcPr>
          <w:p w14:paraId="300FC972" w14:textId="3CB401D0" w:rsidR="003558B6" w:rsidRDefault="003558B6" w:rsidP="00311178">
            <w:pPr>
              <w:rPr>
                <w:lang w:val="en-US"/>
              </w:rPr>
            </w:pPr>
            <w:r>
              <w:rPr>
                <w:lang w:val="en-US"/>
              </w:rPr>
              <w:t>74</w:t>
            </w:r>
          </w:p>
        </w:tc>
        <w:tc>
          <w:tcPr>
            <w:tcW w:w="3204" w:type="dxa"/>
          </w:tcPr>
          <w:p w14:paraId="68AFD4EE" w14:textId="77777777" w:rsidR="003558B6" w:rsidRDefault="003558B6" w:rsidP="00311178">
            <w:pPr>
              <w:rPr>
                <w:lang w:val="en-US"/>
              </w:rPr>
            </w:pPr>
          </w:p>
        </w:tc>
      </w:tr>
    </w:tbl>
    <w:p w14:paraId="2998D21B" w14:textId="77777777" w:rsidR="009934C0" w:rsidRDefault="009934C0" w:rsidP="00A67B53">
      <w:pPr>
        <w:rPr>
          <w:b/>
          <w:bCs/>
          <w:lang w:val="en-US"/>
        </w:rPr>
      </w:pPr>
    </w:p>
    <w:p w14:paraId="69CB44AE" w14:textId="5C93A99C" w:rsidR="009934C0" w:rsidRPr="009934C0" w:rsidRDefault="00AA133C" w:rsidP="00A67B53">
      <w:pPr>
        <w:rPr>
          <w:bCs/>
          <w:lang w:val="en-US"/>
        </w:rPr>
      </w:pPr>
      <w:r>
        <w:rPr>
          <w:bCs/>
          <w:lang w:val="en-US"/>
        </w:rPr>
        <w:t>Many questions demonstrated the relatively high level of support needs in this cohort of students</w:t>
      </w:r>
      <w:r w:rsidR="009934C0">
        <w:rPr>
          <w:bCs/>
          <w:lang w:val="en-US"/>
        </w:rPr>
        <w:t>.</w:t>
      </w:r>
      <w:r w:rsidR="007A02E5">
        <w:rPr>
          <w:bCs/>
          <w:lang w:val="en-US"/>
        </w:rPr>
        <w:t xml:space="preserve"> </w:t>
      </w:r>
      <w:r w:rsidR="00482683">
        <w:rPr>
          <w:bCs/>
          <w:lang w:val="en-US"/>
        </w:rPr>
        <w:t xml:space="preserve">Nearly three quarters of respondents (73%) </w:t>
      </w:r>
      <w:r w:rsidR="004F41AC">
        <w:rPr>
          <w:bCs/>
          <w:lang w:val="en-US"/>
        </w:rPr>
        <w:t>are</w:t>
      </w:r>
      <w:r w:rsidR="00482683">
        <w:rPr>
          <w:bCs/>
          <w:lang w:val="en-US"/>
        </w:rPr>
        <w:t xml:space="preserve"> NDIS participants, suggesting children and young people with significant and permanent disability.</w:t>
      </w:r>
      <w:r w:rsidR="007A02E5">
        <w:rPr>
          <w:bCs/>
          <w:lang w:val="en-US"/>
        </w:rPr>
        <w:t xml:space="preserve"> </w:t>
      </w:r>
      <w:r w:rsidR="00482683">
        <w:rPr>
          <w:bCs/>
          <w:lang w:val="en-US"/>
        </w:rPr>
        <w:t xml:space="preserve">Of those in receipt of NDIS funding, </w:t>
      </w:r>
      <w:r w:rsidR="00D27110">
        <w:rPr>
          <w:bCs/>
          <w:lang w:val="en-US"/>
        </w:rPr>
        <w:t>just under a third (31%) were in receipt of</w:t>
      </w:r>
      <w:r w:rsidR="007108C5">
        <w:rPr>
          <w:bCs/>
          <w:lang w:val="en-US"/>
        </w:rPr>
        <w:t xml:space="preserve"> NDIS funding to assist in accessing education before COVID-19 (69% </w:t>
      </w:r>
      <w:r>
        <w:rPr>
          <w:bCs/>
          <w:lang w:val="en-US"/>
        </w:rPr>
        <w:t xml:space="preserve">were </w:t>
      </w:r>
      <w:r w:rsidR="007108C5">
        <w:rPr>
          <w:bCs/>
          <w:lang w:val="en-US"/>
        </w:rPr>
        <w:t>not).</w:t>
      </w:r>
      <w:r w:rsidR="007A02E5">
        <w:rPr>
          <w:bCs/>
          <w:lang w:val="en-US"/>
        </w:rPr>
        <w:t xml:space="preserve"> </w:t>
      </w:r>
      <w:r>
        <w:rPr>
          <w:bCs/>
          <w:lang w:val="en-US"/>
        </w:rPr>
        <w:t>Just over half of the cohort (56%) were eligible for</w:t>
      </w:r>
      <w:r w:rsidR="00561944">
        <w:rPr>
          <w:bCs/>
          <w:lang w:val="en-US"/>
        </w:rPr>
        <w:t xml:space="preserve"> additional specific funding because of a disability or learning difference, </w:t>
      </w:r>
      <w:r w:rsidR="00212DB4">
        <w:rPr>
          <w:bCs/>
          <w:lang w:val="en-US"/>
        </w:rPr>
        <w:t>while</w:t>
      </w:r>
      <w:r w:rsidR="00561944">
        <w:rPr>
          <w:bCs/>
          <w:lang w:val="en-US"/>
        </w:rPr>
        <w:t xml:space="preserve"> 22% d</w:t>
      </w:r>
      <w:r>
        <w:rPr>
          <w:bCs/>
          <w:lang w:val="en-US"/>
        </w:rPr>
        <w:t>id</w:t>
      </w:r>
      <w:r w:rsidR="00561944">
        <w:rPr>
          <w:bCs/>
          <w:lang w:val="en-US"/>
        </w:rPr>
        <w:t xml:space="preserve"> not receive this and 22% did not know if they d</w:t>
      </w:r>
      <w:r>
        <w:rPr>
          <w:bCs/>
          <w:lang w:val="en-US"/>
        </w:rPr>
        <w:t>id</w:t>
      </w:r>
      <w:r w:rsidR="00561944">
        <w:rPr>
          <w:bCs/>
          <w:lang w:val="en-US"/>
        </w:rPr>
        <w:t>.</w:t>
      </w:r>
      <w:r w:rsidR="007A02E5">
        <w:rPr>
          <w:bCs/>
          <w:lang w:val="en-US"/>
        </w:rPr>
        <w:t xml:space="preserve"> </w:t>
      </w:r>
      <w:r w:rsidR="00CE20F7">
        <w:rPr>
          <w:bCs/>
          <w:lang w:val="en-US"/>
        </w:rPr>
        <w:t>Further details about some of the types of supports that children and young people receive</w:t>
      </w:r>
      <w:r>
        <w:rPr>
          <w:bCs/>
          <w:lang w:val="en-US"/>
        </w:rPr>
        <w:t>d</w:t>
      </w:r>
      <w:r w:rsidR="00CE20F7">
        <w:rPr>
          <w:bCs/>
          <w:lang w:val="en-US"/>
        </w:rPr>
        <w:t xml:space="preserve"> is provided below. </w:t>
      </w:r>
    </w:p>
    <w:p w14:paraId="2182F312" w14:textId="77777777" w:rsidR="00A67B53" w:rsidRDefault="00A67B53" w:rsidP="007E2C98"/>
    <w:p w14:paraId="46E2E431" w14:textId="27DEB1A5" w:rsidR="00FC6DCA" w:rsidRDefault="00A67B53" w:rsidP="007E2C98">
      <w:proofErr w:type="gramStart"/>
      <w:r>
        <w:t>Overall</w:t>
      </w:r>
      <w:proofErr w:type="gramEnd"/>
      <w:r>
        <w:t xml:space="preserve"> the demographics of these responses indicate that this is </w:t>
      </w:r>
      <w:r w:rsidR="00AA133C">
        <w:t xml:space="preserve">a </w:t>
      </w:r>
      <w:r>
        <w:t>predominantly urban population</w:t>
      </w:r>
      <w:r w:rsidR="00F46567">
        <w:t xml:space="preserve"> </w:t>
      </w:r>
      <w:r w:rsidR="004D740B">
        <w:t>situated across</w:t>
      </w:r>
      <w:r w:rsidR="004C3511">
        <w:t xml:space="preserve"> New South Wales, Queensland and Victoria.</w:t>
      </w:r>
      <w:r w:rsidR="007A02E5">
        <w:t xml:space="preserve"> </w:t>
      </w:r>
      <w:r w:rsidR="00FC6DCA">
        <w:t xml:space="preserve">Approximately 31% of Australians were born overseas and around two-thirds of these </w:t>
      </w:r>
      <w:r w:rsidR="00AA133C">
        <w:t>we</w:t>
      </w:r>
      <w:r w:rsidR="00FC6DCA">
        <w:t>re born in non-English speaking countries.</w:t>
      </w:r>
      <w:r w:rsidR="007A02E5">
        <w:t xml:space="preserve"> </w:t>
      </w:r>
      <w:r w:rsidR="00FC6DCA">
        <w:t>This indicates to us that those from a culturally and linguistically diverse background are underrepresented in this sample.</w:t>
      </w:r>
      <w:r w:rsidR="007A02E5">
        <w:t xml:space="preserve"> </w:t>
      </w:r>
      <w:r w:rsidR="00D66E39">
        <w:t>Just under 3% of the Australian population identifies as being of Aboriginal or Torres Strait Islander background.</w:t>
      </w:r>
      <w:r w:rsidR="007A02E5">
        <w:t xml:space="preserve"> </w:t>
      </w:r>
      <w:r w:rsidR="00D66E39">
        <w:t xml:space="preserve">Our sample slightly overrepresents Aboriginal and Torres Strait Islander peoples in relation to the </w:t>
      </w:r>
      <w:proofErr w:type="gramStart"/>
      <w:r w:rsidR="00D66E39">
        <w:t>population as a whole, although</w:t>
      </w:r>
      <w:proofErr w:type="gramEnd"/>
      <w:r w:rsidR="00D66E39">
        <w:t xml:space="preserve"> it is important to note that </w:t>
      </w:r>
      <w:r w:rsidR="00E34CCD">
        <w:t>this population have higher rates of disability than non-Indigenous populations.</w:t>
      </w:r>
      <w:r w:rsidR="007A02E5">
        <w:t xml:space="preserve"> </w:t>
      </w:r>
    </w:p>
    <w:p w14:paraId="246F9B67" w14:textId="77777777" w:rsidR="00E34CCD" w:rsidRDefault="00E34CCD" w:rsidP="007E2C98"/>
    <w:p w14:paraId="1DD8259B" w14:textId="77777777" w:rsidR="00E938BB" w:rsidRDefault="00E938BB" w:rsidP="007E2C98"/>
    <w:p w14:paraId="079D0AD6" w14:textId="77777777" w:rsidR="00997CED" w:rsidRDefault="00997CED">
      <w:pPr>
        <w:rPr>
          <w:rFonts w:asciiTheme="majorHAnsi" w:eastAsiaTheme="majorEastAsia" w:hAnsiTheme="majorHAnsi" w:cstheme="majorBidi"/>
          <w:color w:val="2E74B5" w:themeColor="accent1" w:themeShade="BF"/>
          <w:sz w:val="26"/>
          <w:szCs w:val="26"/>
        </w:rPr>
      </w:pPr>
      <w:r>
        <w:br w:type="page"/>
      </w:r>
    </w:p>
    <w:p w14:paraId="5953794F" w14:textId="0B5644E0" w:rsidR="007E2C98" w:rsidRPr="00E938BB" w:rsidRDefault="00E938BB" w:rsidP="007A398D">
      <w:pPr>
        <w:pStyle w:val="Heading2"/>
      </w:pPr>
      <w:bookmarkStart w:id="6" w:name="_Toc46396369"/>
      <w:r w:rsidRPr="00E938BB">
        <w:lastRenderedPageBreak/>
        <w:t>The s</w:t>
      </w:r>
      <w:r w:rsidR="007E2C98" w:rsidRPr="00E938BB">
        <w:t>hift to remote learning</w:t>
      </w:r>
      <w:bookmarkEnd w:id="6"/>
    </w:p>
    <w:p w14:paraId="6A05D016" w14:textId="77777777" w:rsidR="00561944" w:rsidRDefault="00561944" w:rsidP="00561944"/>
    <w:p w14:paraId="7C0CC124" w14:textId="6F50D03E" w:rsidR="00561944" w:rsidRDefault="00561944" w:rsidP="00561944">
      <w:r>
        <w:t xml:space="preserve">Having set out information in relation to the demographics of the sample that responded to this survey, this section considers what the shift to remote learning </w:t>
      </w:r>
      <w:r w:rsidR="00CE20F7">
        <w:t>has entailed for the children, young people and families who respo</w:t>
      </w:r>
      <w:r w:rsidR="00873498">
        <w:t>nded to the survey.</w:t>
      </w:r>
      <w:r w:rsidR="007A02E5">
        <w:t xml:space="preserve"> </w:t>
      </w:r>
      <w:r w:rsidR="00873498">
        <w:t>As Table 10</w:t>
      </w:r>
      <w:r w:rsidR="00CE20F7">
        <w:t xml:space="preserve"> demonstrates, over two thirds (67%) of education facilities moved to remote learning and others were impacted in further ways.</w:t>
      </w:r>
      <w:r w:rsidR="007A02E5">
        <w:t xml:space="preserve"> </w:t>
      </w:r>
    </w:p>
    <w:p w14:paraId="39823878" w14:textId="77777777" w:rsidR="001C1660" w:rsidRDefault="001C1660" w:rsidP="00561944"/>
    <w:p w14:paraId="5A21D4E0" w14:textId="2551D6F7" w:rsidR="005B2EC8" w:rsidRDefault="001C1660" w:rsidP="00561944">
      <w:r>
        <w:t>In free text responses it was explained that where children and young people remained in schools this was often because their parents were essential workers and could not work from home.</w:t>
      </w:r>
      <w:r w:rsidR="007A02E5">
        <w:t xml:space="preserve"> </w:t>
      </w:r>
      <w:r>
        <w:t>Others ha</w:t>
      </w:r>
      <w:r w:rsidR="00AA133C">
        <w:t>d</w:t>
      </w:r>
      <w:r>
        <w:t xml:space="preserve"> kept their children at home even where schools were open or had reopened</w:t>
      </w:r>
      <w:r w:rsidR="00346597">
        <w:t>,</w:t>
      </w:r>
      <w:r>
        <w:t xml:space="preserve"> due to concerns about being more susceptible to serious illness in the event of contracting COVID-19.</w:t>
      </w:r>
      <w:r w:rsidR="007A02E5">
        <w:t xml:space="preserve"> </w:t>
      </w:r>
    </w:p>
    <w:p w14:paraId="4CE3D4BE" w14:textId="77777777" w:rsidR="005B2EC8" w:rsidRDefault="005B2EC8" w:rsidP="00561944"/>
    <w:p w14:paraId="5B65513E" w14:textId="77777777" w:rsidR="005B2EC8" w:rsidRDefault="001C1660" w:rsidP="00561944">
      <w:r>
        <w:t xml:space="preserve">As one parent explained: </w:t>
      </w:r>
    </w:p>
    <w:p w14:paraId="268C4831" w14:textId="58EA97A8" w:rsidR="001C1660" w:rsidRPr="001C1660" w:rsidRDefault="001C1660" w:rsidP="00561944">
      <w:r>
        <w:t>‘</w:t>
      </w:r>
      <w:r w:rsidRPr="00051788">
        <w:rPr>
          <w:rFonts w:eastAsia="Times New Roman" w:cs="Times New Roman"/>
          <w:i/>
          <w:lang w:val="en-US"/>
        </w:rPr>
        <w:t xml:space="preserve">Schools have returned to face to face learning, but student remaining home on medical grounds that it is inappropriate to return at this time. </w:t>
      </w:r>
      <w:r w:rsidRPr="001C1660">
        <w:rPr>
          <w:rFonts w:eastAsia="Times New Roman" w:cs="Times New Roman"/>
          <w:i/>
          <w:lang w:val="en-US"/>
        </w:rPr>
        <w:t>Concerned</w:t>
      </w:r>
      <w:r w:rsidRPr="00051788">
        <w:rPr>
          <w:rFonts w:eastAsia="Times New Roman" w:cs="Times New Roman"/>
          <w:i/>
          <w:lang w:val="en-US"/>
        </w:rPr>
        <w:t xml:space="preserve"> about risk of COVID-19 as restrictions are relaxed. More vulnerable in a medical system if fell ill. Previous medical trauma and subsequent </w:t>
      </w:r>
      <w:proofErr w:type="gramStart"/>
      <w:r w:rsidRPr="00051788">
        <w:rPr>
          <w:rFonts w:eastAsia="Times New Roman" w:cs="Times New Roman"/>
          <w:i/>
          <w:lang w:val="en-US"/>
        </w:rPr>
        <w:t>complexities</w:t>
      </w:r>
      <w:r w:rsidRPr="001C1660">
        <w:rPr>
          <w:rFonts w:eastAsia="Times New Roman" w:cs="Times New Roman"/>
          <w:i/>
          <w:lang w:val="en-US"/>
        </w:rPr>
        <w:t>’</w:t>
      </w:r>
      <w:proofErr w:type="gramEnd"/>
      <w:r w:rsidRPr="00051788">
        <w:rPr>
          <w:rFonts w:eastAsia="Times New Roman" w:cs="Times New Roman"/>
          <w:lang w:val="en-US"/>
        </w:rPr>
        <w:t>.</w:t>
      </w:r>
    </w:p>
    <w:p w14:paraId="4B4FF48A" w14:textId="77777777" w:rsidR="00D10942" w:rsidRDefault="00D10942" w:rsidP="00561944"/>
    <w:p w14:paraId="3CAE8A93" w14:textId="18EBC285" w:rsidR="005B2EC8" w:rsidRDefault="00D10942" w:rsidP="00561944">
      <w:r>
        <w:t xml:space="preserve">For some </w:t>
      </w:r>
      <w:r w:rsidR="001C1660">
        <w:t>the</w:t>
      </w:r>
      <w:r>
        <w:t xml:space="preserve"> shift </w:t>
      </w:r>
      <w:r w:rsidR="001C1660">
        <w:t xml:space="preserve">to remote learning </w:t>
      </w:r>
      <w:r>
        <w:t xml:space="preserve">was problematic as their </w:t>
      </w:r>
      <w:r w:rsidRPr="00D10942">
        <w:t>child or young person struggles to engage through online platforms.</w:t>
      </w:r>
      <w:r w:rsidR="007A02E5">
        <w:t xml:space="preserve"> </w:t>
      </w:r>
    </w:p>
    <w:p w14:paraId="36AD916A" w14:textId="77777777" w:rsidR="005B2EC8" w:rsidRDefault="005B2EC8" w:rsidP="00561944"/>
    <w:p w14:paraId="1CD49F06" w14:textId="48F450F1" w:rsidR="005B2EC8" w:rsidRDefault="00D10942" w:rsidP="00561944">
      <w:r w:rsidRPr="00D10942">
        <w:t>As one respondent explain</w:t>
      </w:r>
      <w:r w:rsidR="007775C5">
        <w:t>ed</w:t>
      </w:r>
      <w:r w:rsidR="005B2EC8">
        <w:t>:</w:t>
      </w:r>
    </w:p>
    <w:p w14:paraId="491BE4BE" w14:textId="7D2DD4F1" w:rsidR="005B2EC8" w:rsidRDefault="00D10942" w:rsidP="00561944">
      <w:pPr>
        <w:rPr>
          <w:rFonts w:eastAsia="Times New Roman" w:cs="Times New Roman"/>
          <w:lang w:val="en-US"/>
        </w:rPr>
      </w:pPr>
      <w:r w:rsidRPr="00D10942">
        <w:t>‘</w:t>
      </w:r>
      <w:r w:rsidRPr="00474807">
        <w:rPr>
          <w:rFonts w:eastAsia="Times New Roman" w:cs="Times New Roman"/>
          <w:i/>
          <w:lang w:val="en-US"/>
        </w:rPr>
        <w:t>remote learning not accessible for my daughter</w:t>
      </w:r>
      <w:r w:rsidR="001655A5">
        <w:rPr>
          <w:rFonts w:eastAsia="Times New Roman" w:cs="Times New Roman"/>
          <w:lang w:val="en-US"/>
        </w:rPr>
        <w:t>’</w:t>
      </w:r>
      <w:r w:rsidR="005B2EC8">
        <w:rPr>
          <w:rFonts w:eastAsia="Times New Roman" w:cs="Times New Roman"/>
          <w:lang w:val="en-US"/>
        </w:rPr>
        <w:t xml:space="preserve">. </w:t>
      </w:r>
    </w:p>
    <w:p w14:paraId="3BB058CA" w14:textId="77777777" w:rsidR="005B2EC8" w:rsidRDefault="005B2EC8" w:rsidP="00561944">
      <w:pPr>
        <w:rPr>
          <w:rFonts w:eastAsia="Times New Roman" w:cs="Times New Roman"/>
          <w:lang w:val="en-US"/>
        </w:rPr>
      </w:pPr>
    </w:p>
    <w:p w14:paraId="18AEB625" w14:textId="77777777" w:rsidR="0057522B" w:rsidRDefault="001C1660" w:rsidP="00561944">
      <w:pPr>
        <w:rPr>
          <w:rFonts w:eastAsia="Times New Roman" w:cs="Times New Roman"/>
          <w:lang w:val="en-US"/>
        </w:rPr>
      </w:pPr>
      <w:r>
        <w:rPr>
          <w:rFonts w:eastAsia="Times New Roman" w:cs="Times New Roman"/>
          <w:lang w:val="en-US"/>
        </w:rPr>
        <w:t xml:space="preserve">A theme we will come back to </w:t>
      </w:r>
      <w:proofErr w:type="gramStart"/>
      <w:r>
        <w:rPr>
          <w:rFonts w:eastAsia="Times New Roman" w:cs="Times New Roman"/>
          <w:lang w:val="en-US"/>
        </w:rPr>
        <w:t>a number of</w:t>
      </w:r>
      <w:proofErr w:type="gramEnd"/>
      <w:r>
        <w:rPr>
          <w:rFonts w:eastAsia="Times New Roman" w:cs="Times New Roman"/>
          <w:lang w:val="en-US"/>
        </w:rPr>
        <w:t xml:space="preserve"> times in this report relates to parents feeling that their children are not as well supported at school as they are at home.</w:t>
      </w:r>
      <w:r w:rsidR="007A02E5">
        <w:rPr>
          <w:rFonts w:eastAsia="Times New Roman" w:cs="Times New Roman"/>
          <w:lang w:val="en-US"/>
        </w:rPr>
        <w:t xml:space="preserve"> </w:t>
      </w:r>
    </w:p>
    <w:p w14:paraId="4E8C69A9" w14:textId="77777777" w:rsidR="0057522B" w:rsidRDefault="0057522B" w:rsidP="00561944">
      <w:pPr>
        <w:rPr>
          <w:rFonts w:eastAsia="Times New Roman" w:cs="Times New Roman"/>
          <w:lang w:val="en-US"/>
        </w:rPr>
      </w:pPr>
    </w:p>
    <w:p w14:paraId="10D28C51" w14:textId="77777777" w:rsidR="0057522B" w:rsidRDefault="001C1660" w:rsidP="00561944">
      <w:pPr>
        <w:rPr>
          <w:rFonts w:eastAsia="Times New Roman" w:cs="Times New Roman"/>
          <w:lang w:val="en-US"/>
        </w:rPr>
      </w:pPr>
      <w:r w:rsidRPr="001C1660">
        <w:rPr>
          <w:rFonts w:eastAsia="Times New Roman" w:cs="Times New Roman"/>
          <w:lang w:val="en-US"/>
        </w:rPr>
        <w:t>As one respondent explain</w:t>
      </w:r>
      <w:r w:rsidR="00346597">
        <w:rPr>
          <w:rFonts w:eastAsia="Times New Roman" w:cs="Times New Roman"/>
          <w:lang w:val="en-US"/>
        </w:rPr>
        <w:t>ed,</w:t>
      </w:r>
      <w:r w:rsidRPr="001C1660">
        <w:rPr>
          <w:rFonts w:eastAsia="Times New Roman" w:cs="Times New Roman"/>
          <w:lang w:val="en-US"/>
        </w:rPr>
        <w:t xml:space="preserve"> school is</w:t>
      </w:r>
      <w:r w:rsidR="0057522B">
        <w:rPr>
          <w:rFonts w:eastAsia="Times New Roman" w:cs="Times New Roman"/>
          <w:lang w:val="en-US"/>
        </w:rPr>
        <w:t>:</w:t>
      </w:r>
    </w:p>
    <w:p w14:paraId="5C978E6F" w14:textId="785DB778" w:rsidR="00CE20F7" w:rsidRPr="001655A5" w:rsidRDefault="001C1660" w:rsidP="00561944">
      <w:pPr>
        <w:rPr>
          <w:rFonts w:eastAsia="Times New Roman" w:cs="Times New Roman"/>
          <w:lang w:val="en-US"/>
        </w:rPr>
      </w:pPr>
      <w:r w:rsidRPr="001C1660">
        <w:rPr>
          <w:rFonts w:eastAsia="Times New Roman" w:cs="Times New Roman"/>
          <w:lang w:val="en-US"/>
        </w:rPr>
        <w:t>‘</w:t>
      </w:r>
      <w:r w:rsidR="00051788" w:rsidRPr="00051788">
        <w:rPr>
          <w:rFonts w:eastAsia="Times New Roman" w:cs="Times New Roman"/>
          <w:i/>
          <w:lang w:val="en-US"/>
        </w:rPr>
        <w:t>now open but my son is currently better off learning at home as the school has been to</w:t>
      </w:r>
      <w:r w:rsidRPr="00474807">
        <w:rPr>
          <w:rFonts w:eastAsia="Times New Roman" w:cs="Times New Roman"/>
          <w:i/>
          <w:lang w:val="en-US"/>
        </w:rPr>
        <w:t>o slow to do remote learning and</w:t>
      </w:r>
      <w:r w:rsidR="00051788" w:rsidRPr="00051788">
        <w:rPr>
          <w:rFonts w:eastAsia="Times New Roman" w:cs="Times New Roman"/>
          <w:i/>
          <w:lang w:val="en-US"/>
        </w:rPr>
        <w:t xml:space="preserve"> it has failed at their end and my son is learning a lot more at home schooling</w:t>
      </w:r>
      <w:r w:rsidRPr="00474807">
        <w:rPr>
          <w:rFonts w:eastAsia="Times New Roman" w:cs="Times New Roman"/>
          <w:i/>
          <w:lang w:val="en-US"/>
        </w:rPr>
        <w:t>’</w:t>
      </w:r>
      <w:r>
        <w:rPr>
          <w:rFonts w:ascii="Times New Roman" w:eastAsia="Times New Roman" w:hAnsi="Times New Roman" w:cs="Times New Roman"/>
          <w:lang w:val="en-US"/>
        </w:rPr>
        <w:t xml:space="preserve">. </w:t>
      </w:r>
    </w:p>
    <w:p w14:paraId="3D402FAF" w14:textId="77777777" w:rsidR="00CE20F7" w:rsidRDefault="00CE20F7" w:rsidP="00561944"/>
    <w:p w14:paraId="5240CAC5" w14:textId="2A0F9FEE" w:rsidR="00CE20F7" w:rsidRPr="00CE20F7" w:rsidRDefault="00873498" w:rsidP="00CE20F7">
      <w:pPr>
        <w:rPr>
          <w:b/>
          <w:bCs/>
          <w:i/>
          <w:lang w:val="en-US"/>
        </w:rPr>
      </w:pPr>
      <w:r>
        <w:rPr>
          <w:b/>
          <w:bCs/>
          <w:i/>
          <w:lang w:val="en-US"/>
        </w:rPr>
        <w:t>Table 10</w:t>
      </w:r>
      <w:r w:rsidR="00CE20F7" w:rsidRPr="00CE20F7">
        <w:rPr>
          <w:b/>
          <w:bCs/>
          <w:i/>
          <w:lang w:val="en-US"/>
        </w:rPr>
        <w:t>:</w:t>
      </w:r>
      <w:r w:rsidR="007A02E5">
        <w:rPr>
          <w:b/>
          <w:bCs/>
          <w:i/>
          <w:lang w:val="en-US"/>
        </w:rPr>
        <w:t xml:space="preserve"> </w:t>
      </w:r>
      <w:r w:rsidR="00CE20F7" w:rsidRPr="00CE20F7">
        <w:rPr>
          <w:b/>
          <w:bCs/>
          <w:i/>
          <w:lang w:val="en-US"/>
        </w:rPr>
        <w:t xml:space="preserve">Has the child or young person’s enrolment in the school or education facility changed since the COVID-19 crisis began? </w:t>
      </w:r>
    </w:p>
    <w:tbl>
      <w:tblPr>
        <w:tblStyle w:val="TableGrid"/>
        <w:tblW w:w="0" w:type="auto"/>
        <w:tblLook w:val="04A0" w:firstRow="1" w:lastRow="0" w:firstColumn="1" w:lastColumn="0" w:noHBand="0" w:noVBand="1"/>
      </w:tblPr>
      <w:tblGrid>
        <w:gridCol w:w="4957"/>
        <w:gridCol w:w="1842"/>
        <w:gridCol w:w="1842"/>
      </w:tblGrid>
      <w:tr w:rsidR="00065DAC" w14:paraId="3A21F443" w14:textId="77777777" w:rsidTr="00C67B0F">
        <w:trPr>
          <w:trHeight w:val="70"/>
        </w:trPr>
        <w:tc>
          <w:tcPr>
            <w:tcW w:w="4957" w:type="dxa"/>
          </w:tcPr>
          <w:p w14:paraId="5610165A" w14:textId="43A46FAD" w:rsidR="00065DAC" w:rsidRPr="00CE20F7" w:rsidRDefault="00065DAC" w:rsidP="00311178">
            <w:pPr>
              <w:rPr>
                <w:b/>
                <w:lang w:val="en-US"/>
              </w:rPr>
            </w:pPr>
            <w:r w:rsidRPr="00CE20F7">
              <w:rPr>
                <w:b/>
                <w:lang w:val="en-US"/>
              </w:rPr>
              <w:t>Change to facility</w:t>
            </w:r>
          </w:p>
        </w:tc>
        <w:tc>
          <w:tcPr>
            <w:tcW w:w="1842" w:type="dxa"/>
          </w:tcPr>
          <w:p w14:paraId="17754216" w14:textId="02E3403B" w:rsidR="00065DAC" w:rsidRPr="00CE20F7" w:rsidRDefault="00065DAC" w:rsidP="00311178">
            <w:pPr>
              <w:rPr>
                <w:b/>
                <w:lang w:val="en-US"/>
              </w:rPr>
            </w:pPr>
            <w:r>
              <w:rPr>
                <w:b/>
                <w:lang w:val="en-US"/>
              </w:rPr>
              <w:t>Number of responses</w:t>
            </w:r>
          </w:p>
        </w:tc>
        <w:tc>
          <w:tcPr>
            <w:tcW w:w="1842" w:type="dxa"/>
          </w:tcPr>
          <w:p w14:paraId="423659DB" w14:textId="608CDFDE" w:rsidR="00065DAC" w:rsidRPr="00CE20F7" w:rsidRDefault="00065DAC" w:rsidP="00311178">
            <w:pPr>
              <w:rPr>
                <w:b/>
                <w:lang w:val="en-US"/>
              </w:rPr>
            </w:pPr>
            <w:r w:rsidRPr="00CE20F7">
              <w:rPr>
                <w:b/>
                <w:lang w:val="en-US"/>
              </w:rPr>
              <w:t xml:space="preserve">Percentage of responses </w:t>
            </w:r>
          </w:p>
        </w:tc>
      </w:tr>
      <w:tr w:rsidR="00065DAC" w14:paraId="0EF29707" w14:textId="77777777" w:rsidTr="00C67B0F">
        <w:trPr>
          <w:trHeight w:val="311"/>
        </w:trPr>
        <w:tc>
          <w:tcPr>
            <w:tcW w:w="4957" w:type="dxa"/>
          </w:tcPr>
          <w:p w14:paraId="1AAFD650" w14:textId="77777777" w:rsidR="00065DAC" w:rsidRDefault="00065DAC" w:rsidP="00065DAC">
            <w:pPr>
              <w:rPr>
                <w:lang w:val="en-US"/>
              </w:rPr>
            </w:pPr>
            <w:r>
              <w:rPr>
                <w:lang w:val="en-US"/>
              </w:rPr>
              <w:t>Education facility closed</w:t>
            </w:r>
          </w:p>
        </w:tc>
        <w:tc>
          <w:tcPr>
            <w:tcW w:w="1842" w:type="dxa"/>
          </w:tcPr>
          <w:p w14:paraId="096E0F76" w14:textId="5168EF70" w:rsidR="00065DAC" w:rsidRDefault="00065DAC" w:rsidP="00065DAC">
            <w:pPr>
              <w:rPr>
                <w:lang w:val="en-US"/>
              </w:rPr>
            </w:pPr>
            <w:r>
              <w:rPr>
                <w:lang w:val="en-US"/>
              </w:rPr>
              <w:t>85</w:t>
            </w:r>
          </w:p>
        </w:tc>
        <w:tc>
          <w:tcPr>
            <w:tcW w:w="1842" w:type="dxa"/>
          </w:tcPr>
          <w:p w14:paraId="66BD805E" w14:textId="0874F1D4" w:rsidR="00065DAC" w:rsidRDefault="00065DAC" w:rsidP="00065DAC">
            <w:pPr>
              <w:rPr>
                <w:lang w:val="en-US"/>
              </w:rPr>
            </w:pPr>
            <w:r>
              <w:rPr>
                <w:lang w:val="en-US"/>
              </w:rPr>
              <w:t>12%</w:t>
            </w:r>
          </w:p>
        </w:tc>
      </w:tr>
      <w:tr w:rsidR="00065DAC" w14:paraId="683D4D2E" w14:textId="77777777" w:rsidTr="00C67B0F">
        <w:trPr>
          <w:trHeight w:val="70"/>
        </w:trPr>
        <w:tc>
          <w:tcPr>
            <w:tcW w:w="4957" w:type="dxa"/>
          </w:tcPr>
          <w:p w14:paraId="0B98AB35" w14:textId="77777777" w:rsidR="00065DAC" w:rsidRDefault="00065DAC" w:rsidP="00065DAC">
            <w:pPr>
              <w:rPr>
                <w:lang w:val="en-US"/>
              </w:rPr>
            </w:pPr>
            <w:r>
              <w:rPr>
                <w:lang w:val="en-US"/>
              </w:rPr>
              <w:t>Education facility reduced hours</w:t>
            </w:r>
          </w:p>
        </w:tc>
        <w:tc>
          <w:tcPr>
            <w:tcW w:w="1842" w:type="dxa"/>
          </w:tcPr>
          <w:p w14:paraId="50DBE643" w14:textId="41B6772D" w:rsidR="00065DAC" w:rsidRDefault="00065DAC" w:rsidP="00065DAC">
            <w:pPr>
              <w:rPr>
                <w:lang w:val="en-US"/>
              </w:rPr>
            </w:pPr>
            <w:r>
              <w:rPr>
                <w:lang w:val="en-US"/>
              </w:rPr>
              <w:t>25</w:t>
            </w:r>
          </w:p>
        </w:tc>
        <w:tc>
          <w:tcPr>
            <w:tcW w:w="1842" w:type="dxa"/>
          </w:tcPr>
          <w:p w14:paraId="7AECC48D" w14:textId="5E53D33E" w:rsidR="00065DAC" w:rsidRDefault="00065DAC" w:rsidP="00065DAC">
            <w:pPr>
              <w:rPr>
                <w:lang w:val="en-US"/>
              </w:rPr>
            </w:pPr>
            <w:r>
              <w:rPr>
                <w:lang w:val="en-US"/>
              </w:rPr>
              <w:t>4%</w:t>
            </w:r>
          </w:p>
        </w:tc>
      </w:tr>
      <w:tr w:rsidR="00065DAC" w14:paraId="52700251" w14:textId="77777777" w:rsidTr="00C67B0F">
        <w:tc>
          <w:tcPr>
            <w:tcW w:w="4957" w:type="dxa"/>
          </w:tcPr>
          <w:p w14:paraId="12C6D693" w14:textId="77777777" w:rsidR="00065DAC" w:rsidRDefault="00065DAC" w:rsidP="00065DAC">
            <w:pPr>
              <w:rPr>
                <w:lang w:val="en-US"/>
              </w:rPr>
            </w:pPr>
            <w:r>
              <w:rPr>
                <w:lang w:val="en-US"/>
              </w:rPr>
              <w:t>Education facility moved to remote learning</w:t>
            </w:r>
          </w:p>
        </w:tc>
        <w:tc>
          <w:tcPr>
            <w:tcW w:w="1842" w:type="dxa"/>
          </w:tcPr>
          <w:p w14:paraId="47AC60A4" w14:textId="1006CADF" w:rsidR="00065DAC" w:rsidRDefault="00065DAC" w:rsidP="00065DAC">
            <w:pPr>
              <w:rPr>
                <w:lang w:val="en-US"/>
              </w:rPr>
            </w:pPr>
            <w:r>
              <w:rPr>
                <w:lang w:val="en-US"/>
              </w:rPr>
              <w:t>483</w:t>
            </w:r>
          </w:p>
        </w:tc>
        <w:tc>
          <w:tcPr>
            <w:tcW w:w="1842" w:type="dxa"/>
          </w:tcPr>
          <w:p w14:paraId="7122785A" w14:textId="1F1D7208" w:rsidR="00065DAC" w:rsidRDefault="00065DAC" w:rsidP="00065DAC">
            <w:pPr>
              <w:rPr>
                <w:lang w:val="en-US"/>
              </w:rPr>
            </w:pPr>
            <w:r>
              <w:rPr>
                <w:lang w:val="en-US"/>
              </w:rPr>
              <w:t>67%</w:t>
            </w:r>
          </w:p>
        </w:tc>
      </w:tr>
      <w:tr w:rsidR="00065DAC" w14:paraId="409C0BB2" w14:textId="77777777" w:rsidTr="00C67B0F">
        <w:tc>
          <w:tcPr>
            <w:tcW w:w="4957" w:type="dxa"/>
          </w:tcPr>
          <w:p w14:paraId="2E15AD60" w14:textId="77777777" w:rsidR="00065DAC" w:rsidRDefault="00065DAC" w:rsidP="00065DAC">
            <w:pPr>
              <w:rPr>
                <w:lang w:val="en-US"/>
              </w:rPr>
            </w:pPr>
            <w:r>
              <w:rPr>
                <w:lang w:val="en-US"/>
              </w:rPr>
              <w:t>Student’s enrolment cancelled</w:t>
            </w:r>
          </w:p>
        </w:tc>
        <w:tc>
          <w:tcPr>
            <w:tcW w:w="1842" w:type="dxa"/>
          </w:tcPr>
          <w:p w14:paraId="3045C618" w14:textId="6FA19876" w:rsidR="00065DAC" w:rsidRDefault="00065DAC" w:rsidP="00065DAC">
            <w:pPr>
              <w:rPr>
                <w:lang w:val="en-US"/>
              </w:rPr>
            </w:pPr>
            <w:r>
              <w:rPr>
                <w:lang w:val="en-US"/>
              </w:rPr>
              <w:t>8</w:t>
            </w:r>
          </w:p>
        </w:tc>
        <w:tc>
          <w:tcPr>
            <w:tcW w:w="1842" w:type="dxa"/>
          </w:tcPr>
          <w:p w14:paraId="10A90E73" w14:textId="3B045536" w:rsidR="00065DAC" w:rsidRDefault="00065DAC" w:rsidP="00065DAC">
            <w:pPr>
              <w:rPr>
                <w:lang w:val="en-US"/>
              </w:rPr>
            </w:pPr>
            <w:r>
              <w:rPr>
                <w:lang w:val="en-US"/>
              </w:rPr>
              <w:t>1%</w:t>
            </w:r>
          </w:p>
        </w:tc>
      </w:tr>
      <w:tr w:rsidR="00065DAC" w14:paraId="798A0F4E" w14:textId="77777777" w:rsidTr="00C67B0F">
        <w:tc>
          <w:tcPr>
            <w:tcW w:w="4957" w:type="dxa"/>
          </w:tcPr>
          <w:p w14:paraId="3D79952A" w14:textId="77777777" w:rsidR="00065DAC" w:rsidRDefault="00065DAC" w:rsidP="00065DAC">
            <w:pPr>
              <w:rPr>
                <w:lang w:val="en-US"/>
              </w:rPr>
            </w:pPr>
            <w:r>
              <w:rPr>
                <w:lang w:val="en-US"/>
              </w:rPr>
              <w:t>Other</w:t>
            </w:r>
          </w:p>
        </w:tc>
        <w:tc>
          <w:tcPr>
            <w:tcW w:w="1842" w:type="dxa"/>
          </w:tcPr>
          <w:p w14:paraId="03EFEBC8" w14:textId="2562E3B3" w:rsidR="00065DAC" w:rsidRDefault="00065DAC" w:rsidP="00065DAC">
            <w:pPr>
              <w:rPr>
                <w:lang w:val="en-US"/>
              </w:rPr>
            </w:pPr>
            <w:r>
              <w:rPr>
                <w:lang w:val="en-US"/>
              </w:rPr>
              <w:t>93</w:t>
            </w:r>
          </w:p>
        </w:tc>
        <w:tc>
          <w:tcPr>
            <w:tcW w:w="1842" w:type="dxa"/>
          </w:tcPr>
          <w:p w14:paraId="7C5C3C81" w14:textId="7FCD5983" w:rsidR="00065DAC" w:rsidRDefault="00065DAC" w:rsidP="00065DAC">
            <w:pPr>
              <w:rPr>
                <w:lang w:val="en-US"/>
              </w:rPr>
            </w:pPr>
            <w:r>
              <w:rPr>
                <w:lang w:val="en-US"/>
              </w:rPr>
              <w:t>13%</w:t>
            </w:r>
          </w:p>
        </w:tc>
      </w:tr>
    </w:tbl>
    <w:p w14:paraId="407A19A6" w14:textId="77777777" w:rsidR="00CE20F7" w:rsidRDefault="00CE20F7" w:rsidP="00CE20F7">
      <w:pPr>
        <w:rPr>
          <w:b/>
          <w:bCs/>
          <w:lang w:val="en-US"/>
        </w:rPr>
      </w:pPr>
    </w:p>
    <w:p w14:paraId="774B0995" w14:textId="0ED7B16C" w:rsidR="005B2EC8" w:rsidRDefault="00311178" w:rsidP="00474807">
      <w:r>
        <w:t>During the shift to remote learning, the adult mainly responsible for providing the child or young person’s daily education routine was overwhelmingly indicated to be the pare</w:t>
      </w:r>
      <w:r w:rsidR="001655A5">
        <w:t>nt or carer (78%)</w:t>
      </w:r>
      <w:r w:rsidR="00346597">
        <w:t>,</w:t>
      </w:r>
      <w:r w:rsidR="001655A5">
        <w:t xml:space="preserve"> with just </w:t>
      </w:r>
      <w:r w:rsidR="007C2BE8">
        <w:t xml:space="preserve">12% of respondents </w:t>
      </w:r>
      <w:r w:rsidR="001655A5">
        <w:t>indicating</w:t>
      </w:r>
      <w:r w:rsidR="007C2BE8">
        <w:t xml:space="preserve"> that it remained the same teacher or </w:t>
      </w:r>
      <w:r w:rsidR="007C2BE8">
        <w:lastRenderedPageBreak/>
        <w:t>educator as before</w:t>
      </w:r>
      <w:r w:rsidR="00873498">
        <w:t xml:space="preserve"> (Table 11</w:t>
      </w:r>
      <w:r w:rsidR="001655A5">
        <w:t>)</w:t>
      </w:r>
      <w:r w:rsidR="007C2BE8">
        <w:t>.</w:t>
      </w:r>
      <w:r w:rsidR="007A02E5">
        <w:t xml:space="preserve"> </w:t>
      </w:r>
      <w:r w:rsidR="00474807">
        <w:t>In free text comments respondents explained that while some teachers and schools provided resources</w:t>
      </w:r>
      <w:r w:rsidR="00873498">
        <w:t>,</w:t>
      </w:r>
      <w:r w:rsidR="00474807">
        <w:t xml:space="preserve"> these </w:t>
      </w:r>
      <w:r w:rsidR="00873498">
        <w:t xml:space="preserve">often </w:t>
      </w:r>
      <w:r w:rsidR="00474807">
        <w:t xml:space="preserve">required a </w:t>
      </w:r>
      <w:r w:rsidR="00474807" w:rsidRPr="00474807">
        <w:t>lot of support by parents and carers to make the</w:t>
      </w:r>
      <w:r w:rsidR="00C802B0">
        <w:t>m</w:t>
      </w:r>
      <w:r w:rsidR="00474807" w:rsidRPr="00474807">
        <w:t xml:space="preserve"> usable.</w:t>
      </w:r>
      <w:r w:rsidR="007A02E5">
        <w:t xml:space="preserve"> </w:t>
      </w:r>
    </w:p>
    <w:p w14:paraId="7A669586" w14:textId="77777777" w:rsidR="005B2EC8" w:rsidRDefault="005B2EC8" w:rsidP="00474807"/>
    <w:p w14:paraId="0AD6E3B2" w14:textId="03BE278C" w:rsidR="005B2EC8" w:rsidRDefault="00474807" w:rsidP="00474807">
      <w:r w:rsidRPr="00474807">
        <w:t>One respondent describes</w:t>
      </w:r>
      <w:r w:rsidR="005B2EC8">
        <w:t>:</w:t>
      </w:r>
    </w:p>
    <w:p w14:paraId="47DD89FC" w14:textId="30FFD8E3" w:rsidR="005B2EC8" w:rsidRDefault="00474807" w:rsidP="00474807">
      <w:pPr>
        <w:rPr>
          <w:rFonts w:eastAsia="Times New Roman" w:cs="Times New Roman"/>
          <w:lang w:val="en-US"/>
        </w:rPr>
      </w:pPr>
      <w:r w:rsidRPr="00474807">
        <w:t>‘</w:t>
      </w:r>
      <w:r w:rsidRPr="00474807">
        <w:rPr>
          <w:rFonts w:eastAsia="Times New Roman" w:cs="Times New Roman"/>
          <w:i/>
          <w:lang w:val="en-US"/>
        </w:rPr>
        <w:t>School provided them with noted adjustments however due to a physical disability, to access for all of his school day required 1:1 support by the parent’</w:t>
      </w:r>
      <w:r w:rsidRPr="00474807">
        <w:rPr>
          <w:rFonts w:eastAsia="Times New Roman" w:cs="Times New Roman"/>
          <w:lang w:val="en-US"/>
        </w:rPr>
        <w:t>.</w:t>
      </w:r>
      <w:r w:rsidR="007A02E5">
        <w:rPr>
          <w:rFonts w:eastAsia="Times New Roman" w:cs="Times New Roman"/>
          <w:lang w:val="en-US"/>
        </w:rPr>
        <w:t xml:space="preserve"> </w:t>
      </w:r>
    </w:p>
    <w:p w14:paraId="313B8924" w14:textId="77777777" w:rsidR="005B2EC8" w:rsidRDefault="005B2EC8" w:rsidP="00474807">
      <w:pPr>
        <w:rPr>
          <w:rFonts w:eastAsia="Times New Roman" w:cs="Times New Roman"/>
          <w:lang w:val="en-US"/>
        </w:rPr>
      </w:pPr>
    </w:p>
    <w:p w14:paraId="5408E5F2" w14:textId="77777777" w:rsidR="005B2EC8" w:rsidRDefault="00474807" w:rsidP="00474807">
      <w:pPr>
        <w:rPr>
          <w:rFonts w:eastAsia="Times New Roman" w:cs="Times New Roman"/>
          <w:lang w:val="en-US"/>
        </w:rPr>
      </w:pPr>
      <w:r w:rsidRPr="00474807">
        <w:rPr>
          <w:rFonts w:eastAsia="Times New Roman" w:cs="Times New Roman"/>
          <w:lang w:val="en-US"/>
        </w:rPr>
        <w:t>Another parent concurred with this statement explaining</w:t>
      </w:r>
      <w:r w:rsidR="005B2EC8">
        <w:rPr>
          <w:rFonts w:eastAsia="Times New Roman" w:cs="Times New Roman"/>
          <w:lang w:val="en-US"/>
        </w:rPr>
        <w:t>:</w:t>
      </w:r>
    </w:p>
    <w:p w14:paraId="411670D2" w14:textId="62304AB0" w:rsidR="00474807" w:rsidRPr="00474807" w:rsidRDefault="00474807" w:rsidP="00474807">
      <w:r w:rsidRPr="00474807">
        <w:t>‘</w:t>
      </w:r>
      <w:r w:rsidRPr="00474807">
        <w:rPr>
          <w:rFonts w:eastAsia="Times New Roman" w:cs="Times New Roman"/>
          <w:i/>
          <w:lang w:val="en-US"/>
        </w:rPr>
        <w:t>The same teacher assigns the work however the parent is responsible for instruction, supervision and battling to ensure work is completed’</w:t>
      </w:r>
      <w:r w:rsidRPr="00474807">
        <w:rPr>
          <w:rFonts w:eastAsia="Times New Roman" w:cs="Times New Roman"/>
          <w:lang w:val="en-US"/>
        </w:rPr>
        <w:t>.</w:t>
      </w:r>
    </w:p>
    <w:p w14:paraId="54E6E8D1" w14:textId="77777777" w:rsidR="00311178" w:rsidRDefault="00311178" w:rsidP="00561944"/>
    <w:p w14:paraId="46CC6E1A" w14:textId="4C6D8390" w:rsidR="00311178" w:rsidRPr="007C2BE8" w:rsidRDefault="00873498" w:rsidP="00311178">
      <w:pPr>
        <w:rPr>
          <w:b/>
          <w:bCs/>
          <w:i/>
          <w:lang w:val="en-US"/>
        </w:rPr>
      </w:pPr>
      <w:r>
        <w:rPr>
          <w:b/>
          <w:bCs/>
          <w:i/>
          <w:lang w:val="en-US"/>
        </w:rPr>
        <w:t>Table 11</w:t>
      </w:r>
      <w:r w:rsidR="007C2BE8" w:rsidRPr="007C2BE8">
        <w:rPr>
          <w:b/>
          <w:bCs/>
          <w:i/>
          <w:lang w:val="en-US"/>
        </w:rPr>
        <w:t>:</w:t>
      </w:r>
      <w:r w:rsidR="007A02E5">
        <w:rPr>
          <w:b/>
          <w:bCs/>
          <w:i/>
          <w:lang w:val="en-US"/>
        </w:rPr>
        <w:t xml:space="preserve"> </w:t>
      </w:r>
      <w:r w:rsidR="00311178" w:rsidRPr="007C2BE8">
        <w:rPr>
          <w:b/>
          <w:bCs/>
          <w:i/>
          <w:lang w:val="en-US"/>
        </w:rPr>
        <w:t xml:space="preserve">Who is the adult mainly responsible for providing the child or young person's daily education routine during the COVID-19 situation? </w:t>
      </w:r>
    </w:p>
    <w:tbl>
      <w:tblPr>
        <w:tblStyle w:val="TableGrid"/>
        <w:tblW w:w="0" w:type="auto"/>
        <w:tblLook w:val="04A0" w:firstRow="1" w:lastRow="0" w:firstColumn="1" w:lastColumn="0" w:noHBand="0" w:noVBand="1"/>
      </w:tblPr>
      <w:tblGrid>
        <w:gridCol w:w="4815"/>
        <w:gridCol w:w="1863"/>
        <w:gridCol w:w="1863"/>
      </w:tblGrid>
      <w:tr w:rsidR="00065DAC" w14:paraId="747EBCC5" w14:textId="77777777" w:rsidTr="00086DB1">
        <w:trPr>
          <w:trHeight w:val="618"/>
        </w:trPr>
        <w:tc>
          <w:tcPr>
            <w:tcW w:w="4815" w:type="dxa"/>
          </w:tcPr>
          <w:p w14:paraId="2FF422D9" w14:textId="3D1CD3A4" w:rsidR="00065DAC" w:rsidRPr="00D74D47" w:rsidRDefault="00065DAC" w:rsidP="00311178">
            <w:pPr>
              <w:rPr>
                <w:b/>
                <w:lang w:val="en-US"/>
              </w:rPr>
            </w:pPr>
            <w:r w:rsidRPr="00D74D47">
              <w:rPr>
                <w:b/>
                <w:lang w:val="en-US"/>
              </w:rPr>
              <w:t xml:space="preserve">Adult responsible </w:t>
            </w:r>
          </w:p>
        </w:tc>
        <w:tc>
          <w:tcPr>
            <w:tcW w:w="1863" w:type="dxa"/>
          </w:tcPr>
          <w:p w14:paraId="1FC3CAA7" w14:textId="0A121C45" w:rsidR="00065DAC" w:rsidRPr="00D74D47" w:rsidRDefault="00065DAC" w:rsidP="00311178">
            <w:pPr>
              <w:rPr>
                <w:b/>
                <w:lang w:val="en-US"/>
              </w:rPr>
            </w:pPr>
            <w:r>
              <w:rPr>
                <w:b/>
                <w:lang w:val="en-US"/>
              </w:rPr>
              <w:t>Number of responses</w:t>
            </w:r>
          </w:p>
        </w:tc>
        <w:tc>
          <w:tcPr>
            <w:tcW w:w="1863" w:type="dxa"/>
          </w:tcPr>
          <w:p w14:paraId="43E99ED2" w14:textId="00BAF7DF" w:rsidR="00065DAC" w:rsidRPr="00D74D47" w:rsidRDefault="00065DAC" w:rsidP="00311178">
            <w:pPr>
              <w:rPr>
                <w:b/>
                <w:lang w:val="en-US"/>
              </w:rPr>
            </w:pPr>
            <w:r w:rsidRPr="00D74D47">
              <w:rPr>
                <w:b/>
                <w:lang w:val="en-US"/>
              </w:rPr>
              <w:t xml:space="preserve">Percentage of responses </w:t>
            </w:r>
          </w:p>
        </w:tc>
      </w:tr>
      <w:tr w:rsidR="00065DAC" w14:paraId="089469E7" w14:textId="77777777" w:rsidTr="00086DB1">
        <w:tc>
          <w:tcPr>
            <w:tcW w:w="4815" w:type="dxa"/>
          </w:tcPr>
          <w:p w14:paraId="2BA8C073" w14:textId="77777777" w:rsidR="00065DAC" w:rsidRPr="00257A69" w:rsidRDefault="00065DAC" w:rsidP="00065DAC">
            <w:pPr>
              <w:rPr>
                <w:lang w:val="en-US"/>
              </w:rPr>
            </w:pPr>
            <w:r w:rsidRPr="00257A69">
              <w:rPr>
                <w:lang w:val="en-US"/>
              </w:rPr>
              <w:t>The student</w:t>
            </w:r>
          </w:p>
        </w:tc>
        <w:tc>
          <w:tcPr>
            <w:tcW w:w="1863" w:type="dxa"/>
          </w:tcPr>
          <w:p w14:paraId="48F8BE2B" w14:textId="0182EAAC" w:rsidR="00065DAC" w:rsidRDefault="00065DAC" w:rsidP="00065DAC">
            <w:pPr>
              <w:rPr>
                <w:lang w:val="en-US"/>
              </w:rPr>
            </w:pPr>
            <w:r>
              <w:rPr>
                <w:lang w:val="en-US"/>
              </w:rPr>
              <w:t>29</w:t>
            </w:r>
          </w:p>
        </w:tc>
        <w:tc>
          <w:tcPr>
            <w:tcW w:w="1863" w:type="dxa"/>
          </w:tcPr>
          <w:p w14:paraId="03EBCFED" w14:textId="3D65AA3C" w:rsidR="00065DAC" w:rsidRPr="00257A69" w:rsidRDefault="00065DAC" w:rsidP="00065DAC">
            <w:pPr>
              <w:rPr>
                <w:lang w:val="en-US"/>
              </w:rPr>
            </w:pPr>
            <w:r>
              <w:rPr>
                <w:lang w:val="en-US"/>
              </w:rPr>
              <w:t>5%</w:t>
            </w:r>
          </w:p>
        </w:tc>
      </w:tr>
      <w:tr w:rsidR="00065DAC" w14:paraId="11D056A6" w14:textId="77777777" w:rsidTr="00086DB1">
        <w:tc>
          <w:tcPr>
            <w:tcW w:w="4815" w:type="dxa"/>
          </w:tcPr>
          <w:p w14:paraId="40AF7C3D" w14:textId="77777777" w:rsidR="00065DAC" w:rsidRPr="00257A69" w:rsidRDefault="00065DAC" w:rsidP="00065DAC">
            <w:pPr>
              <w:rPr>
                <w:lang w:val="en-US"/>
              </w:rPr>
            </w:pPr>
            <w:r w:rsidRPr="00257A69">
              <w:rPr>
                <w:lang w:val="en-US"/>
              </w:rPr>
              <w:t xml:space="preserve">Parent or </w:t>
            </w:r>
            <w:proofErr w:type="spellStart"/>
            <w:r w:rsidRPr="00257A69">
              <w:rPr>
                <w:lang w:val="en-US"/>
              </w:rPr>
              <w:t>carer</w:t>
            </w:r>
            <w:proofErr w:type="spellEnd"/>
          </w:p>
        </w:tc>
        <w:tc>
          <w:tcPr>
            <w:tcW w:w="1863" w:type="dxa"/>
          </w:tcPr>
          <w:p w14:paraId="00AC13DF" w14:textId="16718986" w:rsidR="00065DAC" w:rsidRDefault="00065DAC" w:rsidP="00065DAC">
            <w:pPr>
              <w:rPr>
                <w:lang w:val="en-US"/>
              </w:rPr>
            </w:pPr>
            <w:r>
              <w:rPr>
                <w:lang w:val="en-US"/>
              </w:rPr>
              <w:t>489</w:t>
            </w:r>
          </w:p>
        </w:tc>
        <w:tc>
          <w:tcPr>
            <w:tcW w:w="1863" w:type="dxa"/>
          </w:tcPr>
          <w:p w14:paraId="273E0847" w14:textId="004086E8" w:rsidR="00065DAC" w:rsidRPr="00257A69" w:rsidRDefault="00065DAC" w:rsidP="00065DAC">
            <w:pPr>
              <w:rPr>
                <w:lang w:val="en-US"/>
              </w:rPr>
            </w:pPr>
            <w:r>
              <w:rPr>
                <w:lang w:val="en-US"/>
              </w:rPr>
              <w:t>78%</w:t>
            </w:r>
          </w:p>
        </w:tc>
      </w:tr>
      <w:tr w:rsidR="00065DAC" w14:paraId="478D1F36" w14:textId="77777777" w:rsidTr="00086DB1">
        <w:trPr>
          <w:trHeight w:val="297"/>
        </w:trPr>
        <w:tc>
          <w:tcPr>
            <w:tcW w:w="4815" w:type="dxa"/>
          </w:tcPr>
          <w:p w14:paraId="0098E365" w14:textId="77777777" w:rsidR="00065DAC" w:rsidRPr="00257A69" w:rsidRDefault="00065DAC" w:rsidP="00065DAC">
            <w:pPr>
              <w:rPr>
                <w:lang w:val="en-US"/>
              </w:rPr>
            </w:pPr>
            <w:r>
              <w:rPr>
                <w:lang w:val="en-US"/>
              </w:rPr>
              <w:t>The same teacher/educator as before</w:t>
            </w:r>
          </w:p>
        </w:tc>
        <w:tc>
          <w:tcPr>
            <w:tcW w:w="1863" w:type="dxa"/>
          </w:tcPr>
          <w:p w14:paraId="10DB2512" w14:textId="1CB5A6A2" w:rsidR="00065DAC" w:rsidRDefault="00065DAC" w:rsidP="00065DAC">
            <w:pPr>
              <w:rPr>
                <w:lang w:val="en-US"/>
              </w:rPr>
            </w:pPr>
            <w:r>
              <w:rPr>
                <w:lang w:val="en-US"/>
              </w:rPr>
              <w:t>76</w:t>
            </w:r>
          </w:p>
        </w:tc>
        <w:tc>
          <w:tcPr>
            <w:tcW w:w="1863" w:type="dxa"/>
          </w:tcPr>
          <w:p w14:paraId="045838F1" w14:textId="46843438" w:rsidR="00065DAC" w:rsidRPr="00257A69" w:rsidRDefault="00065DAC" w:rsidP="00065DAC">
            <w:pPr>
              <w:rPr>
                <w:lang w:val="en-US"/>
              </w:rPr>
            </w:pPr>
            <w:r>
              <w:rPr>
                <w:lang w:val="en-US"/>
              </w:rPr>
              <w:t>12%</w:t>
            </w:r>
          </w:p>
        </w:tc>
      </w:tr>
      <w:tr w:rsidR="00065DAC" w14:paraId="110973BC" w14:textId="77777777" w:rsidTr="00086DB1">
        <w:tc>
          <w:tcPr>
            <w:tcW w:w="4815" w:type="dxa"/>
          </w:tcPr>
          <w:p w14:paraId="0BF33FA8" w14:textId="77777777" w:rsidR="00065DAC" w:rsidRPr="00257A69" w:rsidRDefault="00065DAC" w:rsidP="00065DAC">
            <w:pPr>
              <w:rPr>
                <w:lang w:val="en-US"/>
              </w:rPr>
            </w:pPr>
            <w:r>
              <w:rPr>
                <w:lang w:val="en-US"/>
              </w:rPr>
              <w:t>A different teacher/educator</w:t>
            </w:r>
          </w:p>
        </w:tc>
        <w:tc>
          <w:tcPr>
            <w:tcW w:w="1863" w:type="dxa"/>
          </w:tcPr>
          <w:p w14:paraId="5AABE04E" w14:textId="7FC668BB" w:rsidR="00065DAC" w:rsidRDefault="00065DAC" w:rsidP="00065DAC">
            <w:pPr>
              <w:rPr>
                <w:lang w:val="en-US"/>
              </w:rPr>
            </w:pPr>
            <w:r>
              <w:rPr>
                <w:lang w:val="en-US"/>
              </w:rPr>
              <w:t>7</w:t>
            </w:r>
          </w:p>
        </w:tc>
        <w:tc>
          <w:tcPr>
            <w:tcW w:w="1863" w:type="dxa"/>
          </w:tcPr>
          <w:p w14:paraId="0DDDCCE0" w14:textId="58D41C30" w:rsidR="00065DAC" w:rsidRPr="00257A69" w:rsidRDefault="00065DAC" w:rsidP="00065DAC">
            <w:pPr>
              <w:rPr>
                <w:lang w:val="en-US"/>
              </w:rPr>
            </w:pPr>
            <w:r>
              <w:rPr>
                <w:lang w:val="en-US"/>
              </w:rPr>
              <w:t>1%</w:t>
            </w:r>
          </w:p>
        </w:tc>
      </w:tr>
      <w:tr w:rsidR="00065DAC" w14:paraId="49D362F4" w14:textId="77777777" w:rsidTr="00086DB1">
        <w:tc>
          <w:tcPr>
            <w:tcW w:w="4815" w:type="dxa"/>
          </w:tcPr>
          <w:p w14:paraId="32A9BC47" w14:textId="77777777" w:rsidR="00065DAC" w:rsidRPr="00257A69" w:rsidRDefault="00065DAC" w:rsidP="00065DAC">
            <w:pPr>
              <w:rPr>
                <w:lang w:val="en-US"/>
              </w:rPr>
            </w:pPr>
            <w:r>
              <w:rPr>
                <w:lang w:val="en-US"/>
              </w:rPr>
              <w:t>The same education aide/support person as before</w:t>
            </w:r>
          </w:p>
        </w:tc>
        <w:tc>
          <w:tcPr>
            <w:tcW w:w="1863" w:type="dxa"/>
          </w:tcPr>
          <w:p w14:paraId="4DAFA7CD" w14:textId="79ACC840" w:rsidR="00065DAC" w:rsidRDefault="00065DAC" w:rsidP="00065DAC">
            <w:pPr>
              <w:rPr>
                <w:lang w:val="en-US"/>
              </w:rPr>
            </w:pPr>
            <w:r>
              <w:rPr>
                <w:lang w:val="en-US"/>
              </w:rPr>
              <w:t>8</w:t>
            </w:r>
          </w:p>
        </w:tc>
        <w:tc>
          <w:tcPr>
            <w:tcW w:w="1863" w:type="dxa"/>
          </w:tcPr>
          <w:p w14:paraId="34A8C67C" w14:textId="5C4A4F7A" w:rsidR="00065DAC" w:rsidRPr="00257A69" w:rsidRDefault="00065DAC" w:rsidP="00065DAC">
            <w:pPr>
              <w:rPr>
                <w:lang w:val="en-US"/>
              </w:rPr>
            </w:pPr>
            <w:r>
              <w:rPr>
                <w:lang w:val="en-US"/>
              </w:rPr>
              <w:t>1%</w:t>
            </w:r>
          </w:p>
        </w:tc>
      </w:tr>
      <w:tr w:rsidR="00065DAC" w14:paraId="261DC476" w14:textId="77777777" w:rsidTr="00086DB1">
        <w:tc>
          <w:tcPr>
            <w:tcW w:w="4815" w:type="dxa"/>
          </w:tcPr>
          <w:p w14:paraId="4D8817A9" w14:textId="77777777" w:rsidR="00065DAC" w:rsidRPr="00257A69" w:rsidRDefault="00065DAC" w:rsidP="00065DAC">
            <w:pPr>
              <w:rPr>
                <w:lang w:val="en-US"/>
              </w:rPr>
            </w:pPr>
            <w:r>
              <w:rPr>
                <w:lang w:val="en-US"/>
              </w:rPr>
              <w:t>A different education aide/support person</w:t>
            </w:r>
          </w:p>
        </w:tc>
        <w:tc>
          <w:tcPr>
            <w:tcW w:w="1863" w:type="dxa"/>
          </w:tcPr>
          <w:p w14:paraId="3AB0B680" w14:textId="748B40A6" w:rsidR="00065DAC" w:rsidRDefault="00065DAC" w:rsidP="00065DAC">
            <w:pPr>
              <w:rPr>
                <w:lang w:val="en-US"/>
              </w:rPr>
            </w:pPr>
            <w:r>
              <w:rPr>
                <w:lang w:val="en-US"/>
              </w:rPr>
              <w:t>7</w:t>
            </w:r>
          </w:p>
        </w:tc>
        <w:tc>
          <w:tcPr>
            <w:tcW w:w="1863" w:type="dxa"/>
          </w:tcPr>
          <w:p w14:paraId="7900933F" w14:textId="29D7E6B2" w:rsidR="00065DAC" w:rsidRPr="00257A69" w:rsidRDefault="00065DAC" w:rsidP="00065DAC">
            <w:pPr>
              <w:rPr>
                <w:lang w:val="en-US"/>
              </w:rPr>
            </w:pPr>
            <w:r>
              <w:rPr>
                <w:lang w:val="en-US"/>
              </w:rPr>
              <w:t>1%</w:t>
            </w:r>
          </w:p>
        </w:tc>
      </w:tr>
      <w:tr w:rsidR="00065DAC" w14:paraId="22B5C0D1" w14:textId="77777777" w:rsidTr="00086DB1">
        <w:tc>
          <w:tcPr>
            <w:tcW w:w="4815" w:type="dxa"/>
          </w:tcPr>
          <w:p w14:paraId="5F069DFC" w14:textId="77777777" w:rsidR="00065DAC" w:rsidRPr="00257A69" w:rsidRDefault="00065DAC" w:rsidP="00065DAC">
            <w:pPr>
              <w:rPr>
                <w:lang w:val="en-US"/>
              </w:rPr>
            </w:pPr>
            <w:r>
              <w:rPr>
                <w:lang w:val="en-US"/>
              </w:rPr>
              <w:t>Other</w:t>
            </w:r>
          </w:p>
        </w:tc>
        <w:tc>
          <w:tcPr>
            <w:tcW w:w="1863" w:type="dxa"/>
          </w:tcPr>
          <w:p w14:paraId="087A7247" w14:textId="1D3C14D2" w:rsidR="00065DAC" w:rsidRDefault="00065DAC" w:rsidP="00065DAC">
            <w:pPr>
              <w:rPr>
                <w:lang w:val="en-US"/>
              </w:rPr>
            </w:pPr>
            <w:r>
              <w:rPr>
                <w:lang w:val="en-US"/>
              </w:rPr>
              <w:t>15</w:t>
            </w:r>
          </w:p>
        </w:tc>
        <w:tc>
          <w:tcPr>
            <w:tcW w:w="1863" w:type="dxa"/>
          </w:tcPr>
          <w:p w14:paraId="1BE7B274" w14:textId="5AB9F94E" w:rsidR="00065DAC" w:rsidRPr="00257A69" w:rsidRDefault="00065DAC" w:rsidP="00065DAC">
            <w:pPr>
              <w:rPr>
                <w:lang w:val="en-US"/>
              </w:rPr>
            </w:pPr>
            <w:r>
              <w:rPr>
                <w:lang w:val="en-US"/>
              </w:rPr>
              <w:t>2%</w:t>
            </w:r>
          </w:p>
        </w:tc>
      </w:tr>
      <w:tr w:rsidR="00065DAC" w14:paraId="7167FD19" w14:textId="77777777" w:rsidTr="00065DAC">
        <w:tc>
          <w:tcPr>
            <w:tcW w:w="4815" w:type="dxa"/>
          </w:tcPr>
          <w:p w14:paraId="7746D179" w14:textId="2466FFC1" w:rsidR="00065DAC" w:rsidRDefault="00065DAC" w:rsidP="00065DAC">
            <w:pPr>
              <w:rPr>
                <w:lang w:val="en-US"/>
              </w:rPr>
            </w:pPr>
            <w:r>
              <w:rPr>
                <w:lang w:val="en-US"/>
              </w:rPr>
              <w:t>TOTAL</w:t>
            </w:r>
          </w:p>
        </w:tc>
        <w:tc>
          <w:tcPr>
            <w:tcW w:w="1863" w:type="dxa"/>
          </w:tcPr>
          <w:p w14:paraId="72DF099D" w14:textId="24F78126" w:rsidR="00065DAC" w:rsidRDefault="00065DAC" w:rsidP="00065DAC">
            <w:pPr>
              <w:rPr>
                <w:lang w:val="en-US"/>
              </w:rPr>
            </w:pPr>
            <w:r>
              <w:rPr>
                <w:lang w:val="en-US"/>
              </w:rPr>
              <w:t>631</w:t>
            </w:r>
          </w:p>
        </w:tc>
        <w:tc>
          <w:tcPr>
            <w:tcW w:w="1863" w:type="dxa"/>
          </w:tcPr>
          <w:p w14:paraId="7180B335" w14:textId="77777777" w:rsidR="00065DAC" w:rsidRDefault="00065DAC" w:rsidP="00065DAC">
            <w:pPr>
              <w:rPr>
                <w:lang w:val="en-US"/>
              </w:rPr>
            </w:pPr>
          </w:p>
        </w:tc>
      </w:tr>
    </w:tbl>
    <w:p w14:paraId="79784EEB" w14:textId="77777777" w:rsidR="00CE20F7" w:rsidRDefault="00CE20F7" w:rsidP="00561944"/>
    <w:p w14:paraId="5E8195DC" w14:textId="430FC910" w:rsidR="00561944" w:rsidRDefault="00873498" w:rsidP="00561944">
      <w:r>
        <w:t>Table 12</w:t>
      </w:r>
      <w:r w:rsidR="00CE20F7">
        <w:t xml:space="preserve"> compares the types of supports that children and young people received from their education facility before and during the COVID-19 pandemic.</w:t>
      </w:r>
      <w:r w:rsidR="007A02E5">
        <w:t xml:space="preserve"> </w:t>
      </w:r>
      <w:r w:rsidR="00CE20F7">
        <w:t xml:space="preserve">As this table illustrates, many of the supports that </w:t>
      </w:r>
      <w:r w:rsidR="00C802B0">
        <w:t>students with disability</w:t>
      </w:r>
      <w:r w:rsidR="00CE20F7">
        <w:t xml:space="preserve"> received pre-pandemic were not carried over into the pandemic.</w:t>
      </w:r>
      <w:r w:rsidR="007A02E5">
        <w:t xml:space="preserve"> </w:t>
      </w:r>
      <w:r w:rsidR="00CE20F7">
        <w:t xml:space="preserve">This </w:t>
      </w:r>
      <w:r w:rsidR="00C802B0">
        <w:t>wa</w:t>
      </w:r>
      <w:r w:rsidR="00CE20F7">
        <w:t xml:space="preserve">s particularly notable in relation to the provision of social support and </w:t>
      </w:r>
      <w:r w:rsidR="005B2EC8">
        <w:t xml:space="preserve">education or other </w:t>
      </w:r>
      <w:proofErr w:type="gramStart"/>
      <w:r w:rsidR="005B2EC8">
        <w:t>school based</w:t>
      </w:r>
      <w:proofErr w:type="gramEnd"/>
      <w:r w:rsidR="005B2EC8">
        <w:t xml:space="preserve"> </w:t>
      </w:r>
      <w:r w:rsidR="00CE20F7">
        <w:t>support worker</w:t>
      </w:r>
      <w:r w:rsidR="001655A5">
        <w:t>s</w:t>
      </w:r>
      <w:r w:rsidR="00CE20F7">
        <w:t>.</w:t>
      </w:r>
      <w:r w:rsidR="007A02E5">
        <w:t xml:space="preserve"> </w:t>
      </w:r>
      <w:r w:rsidR="005B2EC8">
        <w:t>Many school learning support</w:t>
      </w:r>
      <w:r w:rsidR="007775C5">
        <w:t xml:space="preserve"> workers</w:t>
      </w:r>
      <w:r w:rsidR="005B2EC8">
        <w:t xml:space="preserve"> who would usually work with the student were not permitted to enter students</w:t>
      </w:r>
      <w:r w:rsidR="007775C5">
        <w:t>’</w:t>
      </w:r>
      <w:r w:rsidR="005B2EC8">
        <w:t xml:space="preserve"> homes.</w:t>
      </w:r>
      <w:r w:rsidR="007775C5">
        <w:t xml:space="preserve"> </w:t>
      </w:r>
    </w:p>
    <w:p w14:paraId="2C5F0711" w14:textId="77777777" w:rsidR="00561944" w:rsidRDefault="00561944" w:rsidP="00561944"/>
    <w:p w14:paraId="1A32385C" w14:textId="49C8DA64" w:rsidR="00561944" w:rsidRPr="00CE20F7" w:rsidRDefault="00873498" w:rsidP="00561944">
      <w:pPr>
        <w:rPr>
          <w:b/>
          <w:bCs/>
          <w:i/>
          <w:lang w:val="en-US"/>
        </w:rPr>
      </w:pPr>
      <w:r>
        <w:rPr>
          <w:b/>
          <w:bCs/>
          <w:i/>
          <w:lang w:val="en-US"/>
        </w:rPr>
        <w:t>Table 12</w:t>
      </w:r>
      <w:r w:rsidR="00CE20F7" w:rsidRPr="00CE20F7">
        <w:rPr>
          <w:b/>
          <w:bCs/>
          <w:i/>
          <w:lang w:val="en-US"/>
        </w:rPr>
        <w:t>:</w:t>
      </w:r>
      <w:r w:rsidR="007A02E5">
        <w:rPr>
          <w:b/>
          <w:bCs/>
          <w:i/>
          <w:lang w:val="en-US"/>
        </w:rPr>
        <w:t xml:space="preserve"> </w:t>
      </w:r>
      <w:r w:rsidR="00561944" w:rsidRPr="00CE20F7">
        <w:rPr>
          <w:b/>
          <w:bCs/>
          <w:i/>
          <w:lang w:val="en-US"/>
        </w:rPr>
        <w:t>What type of support did/does the child or young person receive from the education facility before</w:t>
      </w:r>
      <w:r w:rsidR="00CE20F7" w:rsidRPr="00CE20F7">
        <w:rPr>
          <w:b/>
          <w:bCs/>
          <w:i/>
          <w:lang w:val="en-US"/>
        </w:rPr>
        <w:t xml:space="preserve"> </w:t>
      </w:r>
      <w:r w:rsidR="00561944" w:rsidRPr="00CE20F7">
        <w:rPr>
          <w:b/>
          <w:bCs/>
          <w:i/>
          <w:lang w:val="en-US"/>
        </w:rPr>
        <w:t>and during the COVID-19 situation?</w:t>
      </w:r>
    </w:p>
    <w:tbl>
      <w:tblPr>
        <w:tblStyle w:val="TableGrid"/>
        <w:tblW w:w="0" w:type="auto"/>
        <w:tblLook w:val="04A0" w:firstRow="1" w:lastRow="0" w:firstColumn="1" w:lastColumn="0" w:noHBand="0" w:noVBand="1"/>
      </w:tblPr>
      <w:tblGrid>
        <w:gridCol w:w="3109"/>
        <w:gridCol w:w="2064"/>
        <w:gridCol w:w="2064"/>
        <w:gridCol w:w="1773"/>
      </w:tblGrid>
      <w:tr w:rsidR="00CE20F7" w14:paraId="6008A2C4" w14:textId="47A2B4FE" w:rsidTr="00CE20F7">
        <w:tc>
          <w:tcPr>
            <w:tcW w:w="3109" w:type="dxa"/>
          </w:tcPr>
          <w:p w14:paraId="13A8F1F9" w14:textId="09744E0B" w:rsidR="00CE20F7" w:rsidRPr="00CE20F7" w:rsidRDefault="00CE20F7" w:rsidP="00311178">
            <w:pPr>
              <w:rPr>
                <w:b/>
                <w:lang w:val="en-US"/>
              </w:rPr>
            </w:pPr>
            <w:r w:rsidRPr="00CE20F7">
              <w:rPr>
                <w:b/>
                <w:lang w:val="en-US"/>
              </w:rPr>
              <w:t>Support</w:t>
            </w:r>
          </w:p>
        </w:tc>
        <w:tc>
          <w:tcPr>
            <w:tcW w:w="2064" w:type="dxa"/>
          </w:tcPr>
          <w:p w14:paraId="53579B0C" w14:textId="77777777" w:rsidR="00CE20F7" w:rsidRPr="00CE20F7" w:rsidRDefault="00CE20F7" w:rsidP="00311178">
            <w:pPr>
              <w:rPr>
                <w:b/>
                <w:lang w:val="en-US"/>
              </w:rPr>
            </w:pPr>
            <w:r w:rsidRPr="00CE20F7">
              <w:rPr>
                <w:b/>
                <w:lang w:val="en-US"/>
              </w:rPr>
              <w:t>Received before pandemic</w:t>
            </w:r>
          </w:p>
        </w:tc>
        <w:tc>
          <w:tcPr>
            <w:tcW w:w="2064" w:type="dxa"/>
          </w:tcPr>
          <w:p w14:paraId="62E40109" w14:textId="77777777" w:rsidR="00CE20F7" w:rsidRPr="00CE20F7" w:rsidRDefault="00CE20F7" w:rsidP="00311178">
            <w:pPr>
              <w:rPr>
                <w:b/>
                <w:lang w:val="en-US"/>
              </w:rPr>
            </w:pPr>
            <w:r w:rsidRPr="00CE20F7">
              <w:rPr>
                <w:b/>
                <w:lang w:val="en-US"/>
              </w:rPr>
              <w:t>Received during pandemic</w:t>
            </w:r>
          </w:p>
        </w:tc>
        <w:tc>
          <w:tcPr>
            <w:tcW w:w="1773" w:type="dxa"/>
          </w:tcPr>
          <w:p w14:paraId="48064472" w14:textId="096A5CCD" w:rsidR="00CE20F7" w:rsidRPr="00CE20F7" w:rsidRDefault="00CE20F7" w:rsidP="00311178">
            <w:pPr>
              <w:rPr>
                <w:b/>
                <w:lang w:val="en-US"/>
              </w:rPr>
            </w:pPr>
            <w:r>
              <w:rPr>
                <w:b/>
                <w:lang w:val="en-US"/>
              </w:rPr>
              <w:t xml:space="preserve">Difference </w:t>
            </w:r>
          </w:p>
        </w:tc>
      </w:tr>
      <w:tr w:rsidR="00CE20F7" w14:paraId="1D3EB471" w14:textId="337CB0E4" w:rsidTr="00CE20F7">
        <w:tc>
          <w:tcPr>
            <w:tcW w:w="3109" w:type="dxa"/>
          </w:tcPr>
          <w:p w14:paraId="465913A4" w14:textId="77777777" w:rsidR="00CE20F7" w:rsidRDefault="00CE20F7" w:rsidP="00311178">
            <w:pPr>
              <w:rPr>
                <w:lang w:val="en-US"/>
              </w:rPr>
            </w:pPr>
            <w:r w:rsidRPr="00CA18C9">
              <w:rPr>
                <w:lang w:val="en-US"/>
              </w:rPr>
              <w:t>Curriculum modification</w:t>
            </w:r>
          </w:p>
        </w:tc>
        <w:tc>
          <w:tcPr>
            <w:tcW w:w="2064" w:type="dxa"/>
          </w:tcPr>
          <w:p w14:paraId="62535DA2" w14:textId="77777777" w:rsidR="00CE20F7" w:rsidRDefault="00CE20F7" w:rsidP="00311178">
            <w:pPr>
              <w:rPr>
                <w:lang w:val="en-US"/>
              </w:rPr>
            </w:pPr>
            <w:r>
              <w:rPr>
                <w:lang w:val="en-US"/>
              </w:rPr>
              <w:t>54%</w:t>
            </w:r>
          </w:p>
        </w:tc>
        <w:tc>
          <w:tcPr>
            <w:tcW w:w="2064" w:type="dxa"/>
          </w:tcPr>
          <w:p w14:paraId="333BEEA3" w14:textId="75931487" w:rsidR="00CE20F7" w:rsidRDefault="00CE20F7" w:rsidP="00311178">
            <w:pPr>
              <w:rPr>
                <w:lang w:val="en-US"/>
              </w:rPr>
            </w:pPr>
            <w:r>
              <w:rPr>
                <w:lang w:val="en-US"/>
              </w:rPr>
              <w:t>36%</w:t>
            </w:r>
            <w:r w:rsidR="007A02E5">
              <w:rPr>
                <w:lang w:val="en-US"/>
              </w:rPr>
              <w:t xml:space="preserve"> </w:t>
            </w:r>
          </w:p>
        </w:tc>
        <w:tc>
          <w:tcPr>
            <w:tcW w:w="1773" w:type="dxa"/>
          </w:tcPr>
          <w:p w14:paraId="519AEEBF" w14:textId="5076E73C" w:rsidR="00CE20F7" w:rsidRDefault="00CE20F7" w:rsidP="00311178">
            <w:pPr>
              <w:rPr>
                <w:lang w:val="en-US"/>
              </w:rPr>
            </w:pPr>
            <w:r>
              <w:rPr>
                <w:lang w:val="en-US"/>
              </w:rPr>
              <w:t>-18%</w:t>
            </w:r>
          </w:p>
        </w:tc>
      </w:tr>
      <w:tr w:rsidR="00CE20F7" w14:paraId="3D1C89B2" w14:textId="3FC60003" w:rsidTr="00CE20F7">
        <w:tc>
          <w:tcPr>
            <w:tcW w:w="3109" w:type="dxa"/>
          </w:tcPr>
          <w:p w14:paraId="099D02A2" w14:textId="77777777" w:rsidR="00CE20F7" w:rsidRDefault="00CE20F7" w:rsidP="00311178">
            <w:pPr>
              <w:rPr>
                <w:lang w:val="en-US"/>
              </w:rPr>
            </w:pPr>
            <w:r w:rsidRPr="00CA18C9">
              <w:rPr>
                <w:lang w:val="en-US"/>
              </w:rPr>
              <w:t>Individual support worker (e.g. education aide, learning support worker)</w:t>
            </w:r>
          </w:p>
        </w:tc>
        <w:tc>
          <w:tcPr>
            <w:tcW w:w="2064" w:type="dxa"/>
          </w:tcPr>
          <w:p w14:paraId="677AC170" w14:textId="77777777" w:rsidR="00CE20F7" w:rsidRDefault="00CE20F7" w:rsidP="00311178">
            <w:pPr>
              <w:rPr>
                <w:lang w:val="en-US"/>
              </w:rPr>
            </w:pPr>
            <w:r>
              <w:rPr>
                <w:lang w:val="en-US"/>
              </w:rPr>
              <w:t>56%</w:t>
            </w:r>
          </w:p>
        </w:tc>
        <w:tc>
          <w:tcPr>
            <w:tcW w:w="2064" w:type="dxa"/>
          </w:tcPr>
          <w:p w14:paraId="6B5BD58E" w14:textId="77777777" w:rsidR="00CE20F7" w:rsidRDefault="00CE20F7" w:rsidP="00311178">
            <w:pPr>
              <w:rPr>
                <w:lang w:val="en-US"/>
              </w:rPr>
            </w:pPr>
            <w:r>
              <w:rPr>
                <w:lang w:val="en-US"/>
              </w:rPr>
              <w:t>12%</w:t>
            </w:r>
          </w:p>
        </w:tc>
        <w:tc>
          <w:tcPr>
            <w:tcW w:w="1773" w:type="dxa"/>
          </w:tcPr>
          <w:p w14:paraId="29FB38C6" w14:textId="7DFBE35C" w:rsidR="00CE20F7" w:rsidRDefault="00CE20F7" w:rsidP="00311178">
            <w:pPr>
              <w:rPr>
                <w:lang w:val="en-US"/>
              </w:rPr>
            </w:pPr>
            <w:r>
              <w:rPr>
                <w:lang w:val="en-US"/>
              </w:rPr>
              <w:t>-44%</w:t>
            </w:r>
          </w:p>
        </w:tc>
      </w:tr>
      <w:tr w:rsidR="00CE20F7" w14:paraId="3C263F7B" w14:textId="25BDDAEC" w:rsidTr="00CE20F7">
        <w:tc>
          <w:tcPr>
            <w:tcW w:w="3109" w:type="dxa"/>
          </w:tcPr>
          <w:p w14:paraId="0ADB34BA" w14:textId="77777777" w:rsidR="00CE20F7" w:rsidRDefault="00CE20F7" w:rsidP="00311178">
            <w:pPr>
              <w:rPr>
                <w:lang w:val="en-US"/>
              </w:rPr>
            </w:pPr>
            <w:r w:rsidRPr="00CA18C9">
              <w:rPr>
                <w:lang w:val="en-US"/>
              </w:rPr>
              <w:t>Specific aides and equipment</w:t>
            </w:r>
          </w:p>
        </w:tc>
        <w:tc>
          <w:tcPr>
            <w:tcW w:w="2064" w:type="dxa"/>
          </w:tcPr>
          <w:p w14:paraId="16828CDA" w14:textId="77777777" w:rsidR="00CE20F7" w:rsidRDefault="00CE20F7" w:rsidP="00311178">
            <w:pPr>
              <w:rPr>
                <w:lang w:val="en-US"/>
              </w:rPr>
            </w:pPr>
            <w:r>
              <w:rPr>
                <w:lang w:val="en-US"/>
              </w:rPr>
              <w:t>40%</w:t>
            </w:r>
          </w:p>
        </w:tc>
        <w:tc>
          <w:tcPr>
            <w:tcW w:w="2064" w:type="dxa"/>
          </w:tcPr>
          <w:p w14:paraId="29625366" w14:textId="77777777" w:rsidR="00CE20F7" w:rsidRDefault="00CE20F7" w:rsidP="00311178">
            <w:pPr>
              <w:rPr>
                <w:lang w:val="en-US"/>
              </w:rPr>
            </w:pPr>
            <w:r>
              <w:rPr>
                <w:lang w:val="en-US"/>
              </w:rPr>
              <w:t>10%</w:t>
            </w:r>
          </w:p>
        </w:tc>
        <w:tc>
          <w:tcPr>
            <w:tcW w:w="1773" w:type="dxa"/>
          </w:tcPr>
          <w:p w14:paraId="7F846526" w14:textId="2A4BE04F" w:rsidR="00CE20F7" w:rsidRDefault="00CE20F7" w:rsidP="00311178">
            <w:pPr>
              <w:rPr>
                <w:lang w:val="en-US"/>
              </w:rPr>
            </w:pPr>
            <w:r>
              <w:rPr>
                <w:lang w:val="en-US"/>
              </w:rPr>
              <w:t>-30%</w:t>
            </w:r>
          </w:p>
        </w:tc>
      </w:tr>
      <w:tr w:rsidR="00CE20F7" w14:paraId="311CD55E" w14:textId="152965B5" w:rsidTr="00CE20F7">
        <w:tc>
          <w:tcPr>
            <w:tcW w:w="3109" w:type="dxa"/>
          </w:tcPr>
          <w:p w14:paraId="225E19D7" w14:textId="77777777" w:rsidR="00CE20F7" w:rsidRDefault="00CE20F7" w:rsidP="00311178">
            <w:pPr>
              <w:rPr>
                <w:lang w:val="en-US"/>
              </w:rPr>
            </w:pPr>
            <w:r w:rsidRPr="00CA18C9">
              <w:rPr>
                <w:lang w:val="en-US"/>
              </w:rPr>
              <w:t>Supervision</w:t>
            </w:r>
          </w:p>
        </w:tc>
        <w:tc>
          <w:tcPr>
            <w:tcW w:w="2064" w:type="dxa"/>
          </w:tcPr>
          <w:p w14:paraId="0F1223E0" w14:textId="77777777" w:rsidR="00CE20F7" w:rsidRDefault="00CE20F7" w:rsidP="00311178">
            <w:pPr>
              <w:rPr>
                <w:lang w:val="en-US"/>
              </w:rPr>
            </w:pPr>
            <w:r>
              <w:rPr>
                <w:lang w:val="en-US"/>
              </w:rPr>
              <w:t>48%</w:t>
            </w:r>
          </w:p>
        </w:tc>
        <w:tc>
          <w:tcPr>
            <w:tcW w:w="2064" w:type="dxa"/>
          </w:tcPr>
          <w:p w14:paraId="45F708E3" w14:textId="77777777" w:rsidR="00CE20F7" w:rsidRDefault="00CE20F7" w:rsidP="00311178">
            <w:pPr>
              <w:rPr>
                <w:lang w:val="en-US"/>
              </w:rPr>
            </w:pPr>
            <w:r>
              <w:rPr>
                <w:lang w:val="en-US"/>
              </w:rPr>
              <w:t>10%</w:t>
            </w:r>
          </w:p>
        </w:tc>
        <w:tc>
          <w:tcPr>
            <w:tcW w:w="1773" w:type="dxa"/>
          </w:tcPr>
          <w:p w14:paraId="702F90D1" w14:textId="0886D56F" w:rsidR="00CE20F7" w:rsidRDefault="00CE20F7" w:rsidP="00311178">
            <w:pPr>
              <w:rPr>
                <w:lang w:val="en-US"/>
              </w:rPr>
            </w:pPr>
            <w:r>
              <w:rPr>
                <w:lang w:val="en-US"/>
              </w:rPr>
              <w:t>-38%</w:t>
            </w:r>
          </w:p>
        </w:tc>
      </w:tr>
      <w:tr w:rsidR="00CE20F7" w14:paraId="41A4AF8C" w14:textId="6BD38760" w:rsidTr="00CE20F7">
        <w:tc>
          <w:tcPr>
            <w:tcW w:w="3109" w:type="dxa"/>
          </w:tcPr>
          <w:p w14:paraId="3A323604" w14:textId="77777777" w:rsidR="00CE20F7" w:rsidRDefault="00CE20F7" w:rsidP="00311178">
            <w:pPr>
              <w:rPr>
                <w:lang w:val="en-US"/>
              </w:rPr>
            </w:pPr>
            <w:r w:rsidRPr="00CA18C9">
              <w:rPr>
                <w:lang w:val="en-US"/>
              </w:rPr>
              <w:t>Social support</w:t>
            </w:r>
          </w:p>
        </w:tc>
        <w:tc>
          <w:tcPr>
            <w:tcW w:w="2064" w:type="dxa"/>
          </w:tcPr>
          <w:p w14:paraId="334EFA24" w14:textId="77777777" w:rsidR="00CE20F7" w:rsidRDefault="00CE20F7" w:rsidP="00311178">
            <w:pPr>
              <w:rPr>
                <w:lang w:val="en-US"/>
              </w:rPr>
            </w:pPr>
            <w:r>
              <w:rPr>
                <w:lang w:val="en-US"/>
              </w:rPr>
              <w:t>43%</w:t>
            </w:r>
          </w:p>
        </w:tc>
        <w:tc>
          <w:tcPr>
            <w:tcW w:w="2064" w:type="dxa"/>
          </w:tcPr>
          <w:p w14:paraId="77DF03E0" w14:textId="77777777" w:rsidR="00CE20F7" w:rsidRDefault="00CE20F7" w:rsidP="00311178">
            <w:pPr>
              <w:rPr>
                <w:lang w:val="en-US"/>
              </w:rPr>
            </w:pPr>
            <w:r>
              <w:rPr>
                <w:lang w:val="en-US"/>
              </w:rPr>
              <w:t>9%</w:t>
            </w:r>
          </w:p>
        </w:tc>
        <w:tc>
          <w:tcPr>
            <w:tcW w:w="1773" w:type="dxa"/>
          </w:tcPr>
          <w:p w14:paraId="2CFD6BFB" w14:textId="68BAE252" w:rsidR="00CE20F7" w:rsidRDefault="00CE20F7" w:rsidP="00311178">
            <w:pPr>
              <w:rPr>
                <w:lang w:val="en-US"/>
              </w:rPr>
            </w:pPr>
            <w:r>
              <w:rPr>
                <w:lang w:val="en-US"/>
              </w:rPr>
              <w:t>-34%</w:t>
            </w:r>
          </w:p>
        </w:tc>
      </w:tr>
      <w:tr w:rsidR="00CE20F7" w14:paraId="1C83B8D8" w14:textId="11244AA3" w:rsidTr="00CE20F7">
        <w:tc>
          <w:tcPr>
            <w:tcW w:w="3109" w:type="dxa"/>
          </w:tcPr>
          <w:p w14:paraId="65EF5B68" w14:textId="77777777" w:rsidR="00CE20F7" w:rsidRDefault="00CE20F7" w:rsidP="00311178">
            <w:pPr>
              <w:rPr>
                <w:lang w:val="en-US"/>
              </w:rPr>
            </w:pPr>
            <w:r w:rsidRPr="00CA18C9">
              <w:rPr>
                <w:lang w:val="en-US"/>
              </w:rPr>
              <w:t>Assistance with personal care</w:t>
            </w:r>
          </w:p>
        </w:tc>
        <w:tc>
          <w:tcPr>
            <w:tcW w:w="2064" w:type="dxa"/>
          </w:tcPr>
          <w:p w14:paraId="2A92A4E9" w14:textId="77777777" w:rsidR="00CE20F7" w:rsidRDefault="00CE20F7" w:rsidP="00311178">
            <w:pPr>
              <w:rPr>
                <w:lang w:val="en-US"/>
              </w:rPr>
            </w:pPr>
            <w:r>
              <w:rPr>
                <w:lang w:val="en-US"/>
              </w:rPr>
              <w:t>27%</w:t>
            </w:r>
          </w:p>
        </w:tc>
        <w:tc>
          <w:tcPr>
            <w:tcW w:w="2064" w:type="dxa"/>
          </w:tcPr>
          <w:p w14:paraId="56CD4959" w14:textId="77777777" w:rsidR="00CE20F7" w:rsidRDefault="00CE20F7" w:rsidP="00311178">
            <w:pPr>
              <w:rPr>
                <w:lang w:val="en-US"/>
              </w:rPr>
            </w:pPr>
            <w:r>
              <w:rPr>
                <w:lang w:val="en-US"/>
              </w:rPr>
              <w:t>8%</w:t>
            </w:r>
          </w:p>
        </w:tc>
        <w:tc>
          <w:tcPr>
            <w:tcW w:w="1773" w:type="dxa"/>
          </w:tcPr>
          <w:p w14:paraId="38500983" w14:textId="64894438" w:rsidR="00CE20F7" w:rsidRDefault="00CE20F7" w:rsidP="00311178">
            <w:pPr>
              <w:rPr>
                <w:lang w:val="en-US"/>
              </w:rPr>
            </w:pPr>
            <w:r>
              <w:rPr>
                <w:lang w:val="en-US"/>
              </w:rPr>
              <w:t>-19%</w:t>
            </w:r>
          </w:p>
        </w:tc>
      </w:tr>
      <w:tr w:rsidR="00CE20F7" w14:paraId="060924B4" w14:textId="7189A634" w:rsidTr="00CE20F7">
        <w:tc>
          <w:tcPr>
            <w:tcW w:w="3109" w:type="dxa"/>
          </w:tcPr>
          <w:p w14:paraId="04570453" w14:textId="77777777" w:rsidR="00CE20F7" w:rsidRDefault="00CE20F7" w:rsidP="00311178">
            <w:pPr>
              <w:rPr>
                <w:lang w:val="en-US"/>
              </w:rPr>
            </w:pPr>
            <w:proofErr w:type="spellStart"/>
            <w:r w:rsidRPr="00CA18C9">
              <w:rPr>
                <w:lang w:val="en-US"/>
              </w:rPr>
              <w:t>Behavioural</w:t>
            </w:r>
            <w:proofErr w:type="spellEnd"/>
            <w:r w:rsidRPr="00CA18C9">
              <w:rPr>
                <w:lang w:val="en-US"/>
              </w:rPr>
              <w:t xml:space="preserve"> support</w:t>
            </w:r>
          </w:p>
        </w:tc>
        <w:tc>
          <w:tcPr>
            <w:tcW w:w="2064" w:type="dxa"/>
          </w:tcPr>
          <w:p w14:paraId="194D8D11" w14:textId="77777777" w:rsidR="00CE20F7" w:rsidRDefault="00CE20F7" w:rsidP="00311178">
            <w:pPr>
              <w:rPr>
                <w:lang w:val="en-US"/>
              </w:rPr>
            </w:pPr>
            <w:r>
              <w:rPr>
                <w:lang w:val="en-US"/>
              </w:rPr>
              <w:t>34%</w:t>
            </w:r>
          </w:p>
        </w:tc>
        <w:tc>
          <w:tcPr>
            <w:tcW w:w="2064" w:type="dxa"/>
          </w:tcPr>
          <w:p w14:paraId="4F297F65" w14:textId="77777777" w:rsidR="00CE20F7" w:rsidRDefault="00CE20F7" w:rsidP="00311178">
            <w:pPr>
              <w:rPr>
                <w:lang w:val="en-US"/>
              </w:rPr>
            </w:pPr>
            <w:r>
              <w:rPr>
                <w:lang w:val="en-US"/>
              </w:rPr>
              <w:t>7%</w:t>
            </w:r>
          </w:p>
        </w:tc>
        <w:tc>
          <w:tcPr>
            <w:tcW w:w="1773" w:type="dxa"/>
          </w:tcPr>
          <w:p w14:paraId="48B9FAE6" w14:textId="206933AA" w:rsidR="00CE20F7" w:rsidRDefault="00CE20F7" w:rsidP="00311178">
            <w:pPr>
              <w:rPr>
                <w:lang w:val="en-US"/>
              </w:rPr>
            </w:pPr>
            <w:r>
              <w:rPr>
                <w:lang w:val="en-US"/>
              </w:rPr>
              <w:t>-27%</w:t>
            </w:r>
          </w:p>
        </w:tc>
      </w:tr>
      <w:tr w:rsidR="00CE20F7" w14:paraId="77D0D130" w14:textId="21DB1383" w:rsidTr="00CE20F7">
        <w:tc>
          <w:tcPr>
            <w:tcW w:w="3109" w:type="dxa"/>
          </w:tcPr>
          <w:p w14:paraId="27D1CD28" w14:textId="77777777" w:rsidR="00CE20F7" w:rsidRDefault="00CE20F7" w:rsidP="00311178">
            <w:pPr>
              <w:rPr>
                <w:lang w:val="en-US"/>
              </w:rPr>
            </w:pPr>
            <w:r w:rsidRPr="00CA18C9">
              <w:rPr>
                <w:lang w:val="en-US"/>
              </w:rPr>
              <w:t>Access to specialist allied health</w:t>
            </w:r>
          </w:p>
        </w:tc>
        <w:tc>
          <w:tcPr>
            <w:tcW w:w="2064" w:type="dxa"/>
          </w:tcPr>
          <w:p w14:paraId="36B8411D" w14:textId="77777777" w:rsidR="00CE20F7" w:rsidRDefault="00CE20F7" w:rsidP="00311178">
            <w:pPr>
              <w:rPr>
                <w:lang w:val="en-US"/>
              </w:rPr>
            </w:pPr>
            <w:r>
              <w:rPr>
                <w:lang w:val="en-US"/>
              </w:rPr>
              <w:t>38%</w:t>
            </w:r>
          </w:p>
        </w:tc>
        <w:tc>
          <w:tcPr>
            <w:tcW w:w="2064" w:type="dxa"/>
          </w:tcPr>
          <w:p w14:paraId="55A6B73F" w14:textId="77777777" w:rsidR="00CE20F7" w:rsidRDefault="00CE20F7" w:rsidP="00311178">
            <w:pPr>
              <w:rPr>
                <w:lang w:val="en-US"/>
              </w:rPr>
            </w:pPr>
            <w:r>
              <w:rPr>
                <w:lang w:val="en-US"/>
              </w:rPr>
              <w:t>15%</w:t>
            </w:r>
          </w:p>
        </w:tc>
        <w:tc>
          <w:tcPr>
            <w:tcW w:w="1773" w:type="dxa"/>
          </w:tcPr>
          <w:p w14:paraId="6C8846C7" w14:textId="50157A1D" w:rsidR="00CE20F7" w:rsidRDefault="00CE20F7" w:rsidP="00311178">
            <w:pPr>
              <w:rPr>
                <w:lang w:val="en-US"/>
              </w:rPr>
            </w:pPr>
            <w:r>
              <w:rPr>
                <w:lang w:val="en-US"/>
              </w:rPr>
              <w:t>-23%</w:t>
            </w:r>
          </w:p>
        </w:tc>
      </w:tr>
    </w:tbl>
    <w:p w14:paraId="434B9ED6" w14:textId="77777777" w:rsidR="00AE786E" w:rsidRDefault="00AE786E" w:rsidP="00561944">
      <w:pPr>
        <w:rPr>
          <w:b/>
          <w:bCs/>
          <w:lang w:val="en-US"/>
        </w:rPr>
      </w:pPr>
    </w:p>
    <w:p w14:paraId="56ADA41F" w14:textId="7ED17470" w:rsidR="005B2EC8" w:rsidRDefault="00C802B0" w:rsidP="00561944">
      <w:r>
        <w:lastRenderedPageBreak/>
        <w:t>Regarding</w:t>
      </w:r>
      <w:r w:rsidR="00600645">
        <w:t xml:space="preserve"> other supports provided during the pandemic</w:t>
      </w:r>
      <w:r w:rsidR="00873498">
        <w:t xml:space="preserve"> (Table 13)</w:t>
      </w:r>
      <w:r w:rsidR="00600645">
        <w:t xml:space="preserve">, </w:t>
      </w:r>
      <w:r w:rsidR="005B2EC8">
        <w:t xml:space="preserve">only </w:t>
      </w:r>
      <w:r w:rsidR="00600645">
        <w:t xml:space="preserve">half reported curriculum and learning materials being provided in accessible formats and just under half </w:t>
      </w:r>
      <w:r w:rsidR="002976A4">
        <w:t>(46%) repor</w:t>
      </w:r>
      <w:r w:rsidR="00A00C34">
        <w:t>t</w:t>
      </w:r>
      <w:r w:rsidR="002976A4">
        <w:t>ed regular contact with the education provider to ensure learning is accessible.</w:t>
      </w:r>
      <w:r w:rsidR="007A02E5">
        <w:t xml:space="preserve"> </w:t>
      </w:r>
      <w:r w:rsidR="00DD7E2C">
        <w:t>Free text responses indicate</w:t>
      </w:r>
      <w:r>
        <w:t>d</w:t>
      </w:r>
      <w:r w:rsidR="00DD7E2C">
        <w:t xml:space="preserve"> variability between educational facilities, but also within facilities with different teacher practices.</w:t>
      </w:r>
      <w:r w:rsidR="007A02E5">
        <w:t xml:space="preserve"> </w:t>
      </w:r>
    </w:p>
    <w:p w14:paraId="26FFEEFD" w14:textId="77777777" w:rsidR="005B2EC8" w:rsidRDefault="005B2EC8" w:rsidP="00561944"/>
    <w:p w14:paraId="22627C39" w14:textId="79E77FEC" w:rsidR="005B2EC8" w:rsidRDefault="00DD7E2C" w:rsidP="00561944">
      <w:r>
        <w:t>As one young person explain</w:t>
      </w:r>
      <w:r w:rsidR="00C802B0">
        <w:t>ed</w:t>
      </w:r>
      <w:r w:rsidR="005B2EC8">
        <w:t>:</w:t>
      </w:r>
    </w:p>
    <w:p w14:paraId="04A47FEF" w14:textId="6D78D7C4" w:rsidR="00DD7E2C" w:rsidRDefault="00DD7E2C" w:rsidP="00561944">
      <w:r>
        <w:t>‘</w:t>
      </w:r>
      <w:r w:rsidRPr="001655A5">
        <w:rPr>
          <w:i/>
        </w:rPr>
        <w:t xml:space="preserve">Only </w:t>
      </w:r>
      <w:r w:rsidR="00873498">
        <w:rPr>
          <w:i/>
        </w:rPr>
        <w:t>one special education teacher</w:t>
      </w:r>
      <w:r w:rsidRPr="001655A5">
        <w:rPr>
          <w:i/>
        </w:rPr>
        <w:t xml:space="preserve"> was modifying learning material and in regular contact and encouragement from the special education department in high school’</w:t>
      </w:r>
      <w:r>
        <w:t>.</w:t>
      </w:r>
      <w:r w:rsidR="007A02E5">
        <w:t xml:space="preserve"> </w:t>
      </w:r>
    </w:p>
    <w:p w14:paraId="44A5EBC8" w14:textId="77777777" w:rsidR="00600645" w:rsidRDefault="00600645" w:rsidP="00561944"/>
    <w:p w14:paraId="0CE6DA99" w14:textId="686A3098" w:rsidR="00600645" w:rsidRDefault="00873498" w:rsidP="00600645">
      <w:pPr>
        <w:rPr>
          <w:b/>
          <w:bCs/>
          <w:lang w:val="en-US"/>
        </w:rPr>
      </w:pPr>
      <w:r>
        <w:rPr>
          <w:b/>
          <w:bCs/>
          <w:lang w:val="en-US"/>
        </w:rPr>
        <w:t xml:space="preserve">Table 13: </w:t>
      </w:r>
      <w:r w:rsidR="00600645" w:rsidRPr="00B800DF">
        <w:rPr>
          <w:b/>
          <w:bCs/>
          <w:lang w:val="en-US"/>
        </w:rPr>
        <w:t>Has other specific support been provided to the child or young person during the COVID-19 crisis by</w:t>
      </w:r>
      <w:r w:rsidR="00600645">
        <w:rPr>
          <w:b/>
          <w:bCs/>
          <w:lang w:val="en-US"/>
        </w:rPr>
        <w:t xml:space="preserve"> </w:t>
      </w:r>
      <w:r w:rsidR="00600645" w:rsidRPr="00B800DF">
        <w:rPr>
          <w:b/>
          <w:bCs/>
          <w:lang w:val="en-US"/>
        </w:rPr>
        <w:t>the education facility?</w:t>
      </w:r>
    </w:p>
    <w:tbl>
      <w:tblPr>
        <w:tblStyle w:val="TableGrid"/>
        <w:tblW w:w="0" w:type="auto"/>
        <w:tblLook w:val="04A0" w:firstRow="1" w:lastRow="0" w:firstColumn="1" w:lastColumn="0" w:noHBand="0" w:noVBand="1"/>
      </w:tblPr>
      <w:tblGrid>
        <w:gridCol w:w="5524"/>
        <w:gridCol w:w="1743"/>
        <w:gridCol w:w="1743"/>
      </w:tblGrid>
      <w:tr w:rsidR="00065DAC" w14:paraId="2A6918ED" w14:textId="77777777" w:rsidTr="00086DB1">
        <w:tc>
          <w:tcPr>
            <w:tcW w:w="5524" w:type="dxa"/>
          </w:tcPr>
          <w:p w14:paraId="0F5CE352" w14:textId="77777777" w:rsidR="00065DAC" w:rsidRPr="00C16951" w:rsidRDefault="00065DAC" w:rsidP="00CD6132">
            <w:pPr>
              <w:rPr>
                <w:lang w:val="en-US"/>
              </w:rPr>
            </w:pPr>
          </w:p>
        </w:tc>
        <w:tc>
          <w:tcPr>
            <w:tcW w:w="1743" w:type="dxa"/>
          </w:tcPr>
          <w:p w14:paraId="31F2F14D" w14:textId="5FA30B38" w:rsidR="00065DAC" w:rsidRPr="00086DB1" w:rsidRDefault="00065DAC" w:rsidP="00CD6132">
            <w:pPr>
              <w:rPr>
                <w:b/>
                <w:bCs/>
                <w:lang w:val="en-US"/>
              </w:rPr>
            </w:pPr>
            <w:r w:rsidRPr="00086DB1">
              <w:rPr>
                <w:b/>
                <w:bCs/>
                <w:lang w:val="en-US"/>
              </w:rPr>
              <w:t>Number responding yes</w:t>
            </w:r>
          </w:p>
        </w:tc>
        <w:tc>
          <w:tcPr>
            <w:tcW w:w="1743" w:type="dxa"/>
          </w:tcPr>
          <w:p w14:paraId="79897C0E" w14:textId="54ADED69" w:rsidR="00065DAC" w:rsidRPr="00086DB1" w:rsidRDefault="00065DAC" w:rsidP="00CD6132">
            <w:pPr>
              <w:rPr>
                <w:b/>
                <w:bCs/>
                <w:lang w:val="en-US"/>
              </w:rPr>
            </w:pPr>
            <w:r w:rsidRPr="00086DB1">
              <w:rPr>
                <w:b/>
                <w:bCs/>
                <w:lang w:val="en-US"/>
              </w:rPr>
              <w:t>Percentage responding yes</w:t>
            </w:r>
          </w:p>
        </w:tc>
      </w:tr>
      <w:tr w:rsidR="00065DAC" w14:paraId="3FB7E85F" w14:textId="77777777" w:rsidTr="00086DB1">
        <w:tc>
          <w:tcPr>
            <w:tcW w:w="5524" w:type="dxa"/>
          </w:tcPr>
          <w:p w14:paraId="1CEE0F0C" w14:textId="77777777" w:rsidR="00065DAC" w:rsidRDefault="00065DAC" w:rsidP="00065DAC">
            <w:pPr>
              <w:rPr>
                <w:lang w:val="en-US"/>
              </w:rPr>
            </w:pPr>
            <w:r w:rsidRPr="00C16951">
              <w:rPr>
                <w:lang w:val="en-US"/>
              </w:rPr>
              <w:t>Regular contact with the education provider to ensure the learning is accessible</w:t>
            </w:r>
          </w:p>
        </w:tc>
        <w:tc>
          <w:tcPr>
            <w:tcW w:w="1743" w:type="dxa"/>
          </w:tcPr>
          <w:p w14:paraId="721607DF" w14:textId="2D375730" w:rsidR="00065DAC" w:rsidRDefault="00065DAC" w:rsidP="00065DAC">
            <w:pPr>
              <w:rPr>
                <w:lang w:val="en-US"/>
              </w:rPr>
            </w:pPr>
            <w:r>
              <w:rPr>
                <w:lang w:val="en-US"/>
              </w:rPr>
              <w:t>332</w:t>
            </w:r>
          </w:p>
        </w:tc>
        <w:tc>
          <w:tcPr>
            <w:tcW w:w="1743" w:type="dxa"/>
          </w:tcPr>
          <w:p w14:paraId="73C3F5C1" w14:textId="2F79A76B" w:rsidR="00065DAC" w:rsidRDefault="00065DAC" w:rsidP="00065DAC">
            <w:pPr>
              <w:rPr>
                <w:lang w:val="en-US"/>
              </w:rPr>
            </w:pPr>
            <w:r>
              <w:rPr>
                <w:lang w:val="en-US"/>
              </w:rPr>
              <w:t>46%</w:t>
            </w:r>
          </w:p>
        </w:tc>
      </w:tr>
      <w:tr w:rsidR="00065DAC" w14:paraId="4088E2B1" w14:textId="77777777" w:rsidTr="00086DB1">
        <w:tc>
          <w:tcPr>
            <w:tcW w:w="5524" w:type="dxa"/>
          </w:tcPr>
          <w:p w14:paraId="0D5A56B6" w14:textId="77777777" w:rsidR="00065DAC" w:rsidRDefault="00065DAC" w:rsidP="00065DAC">
            <w:pPr>
              <w:rPr>
                <w:lang w:val="en-US"/>
              </w:rPr>
            </w:pPr>
            <w:r w:rsidRPr="00C16951">
              <w:rPr>
                <w:lang w:val="en-US"/>
              </w:rPr>
              <w:t>Assistance with technology to support learning at home (e.g. providing iPad, internet connection, laptop)</w:t>
            </w:r>
          </w:p>
        </w:tc>
        <w:tc>
          <w:tcPr>
            <w:tcW w:w="1743" w:type="dxa"/>
          </w:tcPr>
          <w:p w14:paraId="6EF6E5F7" w14:textId="3F189F89" w:rsidR="00065DAC" w:rsidRDefault="00065DAC" w:rsidP="00065DAC">
            <w:pPr>
              <w:rPr>
                <w:lang w:val="en-US"/>
              </w:rPr>
            </w:pPr>
            <w:r>
              <w:rPr>
                <w:lang w:val="en-US"/>
              </w:rPr>
              <w:t>170</w:t>
            </w:r>
          </w:p>
        </w:tc>
        <w:tc>
          <w:tcPr>
            <w:tcW w:w="1743" w:type="dxa"/>
          </w:tcPr>
          <w:p w14:paraId="5DBD418F" w14:textId="5238FAB5" w:rsidR="00065DAC" w:rsidRDefault="00065DAC" w:rsidP="00065DAC">
            <w:pPr>
              <w:rPr>
                <w:lang w:val="en-US"/>
              </w:rPr>
            </w:pPr>
            <w:r>
              <w:rPr>
                <w:lang w:val="en-US"/>
              </w:rPr>
              <w:t>24%</w:t>
            </w:r>
          </w:p>
        </w:tc>
      </w:tr>
      <w:tr w:rsidR="00065DAC" w14:paraId="39BCBDDE" w14:textId="77777777" w:rsidTr="00086DB1">
        <w:tc>
          <w:tcPr>
            <w:tcW w:w="5524" w:type="dxa"/>
          </w:tcPr>
          <w:p w14:paraId="5E6D6EAD" w14:textId="77777777" w:rsidR="00065DAC" w:rsidRDefault="00065DAC" w:rsidP="00065DAC">
            <w:pPr>
              <w:rPr>
                <w:lang w:val="en-US"/>
              </w:rPr>
            </w:pPr>
            <w:r w:rsidRPr="00C16951">
              <w:rPr>
                <w:lang w:val="en-US"/>
              </w:rPr>
              <w:t>Efforts to ensure the student with disability is connected to their peers</w:t>
            </w:r>
          </w:p>
        </w:tc>
        <w:tc>
          <w:tcPr>
            <w:tcW w:w="1743" w:type="dxa"/>
          </w:tcPr>
          <w:p w14:paraId="292338E2" w14:textId="2EAD0F1B" w:rsidR="00065DAC" w:rsidRDefault="00065DAC" w:rsidP="00065DAC">
            <w:pPr>
              <w:rPr>
                <w:lang w:val="en-US"/>
              </w:rPr>
            </w:pPr>
            <w:r>
              <w:rPr>
                <w:lang w:val="en-US"/>
              </w:rPr>
              <w:t>188</w:t>
            </w:r>
          </w:p>
        </w:tc>
        <w:tc>
          <w:tcPr>
            <w:tcW w:w="1743" w:type="dxa"/>
          </w:tcPr>
          <w:p w14:paraId="273BBC8A" w14:textId="10E12A5F" w:rsidR="00065DAC" w:rsidRDefault="00065DAC" w:rsidP="00065DAC">
            <w:pPr>
              <w:rPr>
                <w:lang w:val="en-US"/>
              </w:rPr>
            </w:pPr>
            <w:r>
              <w:rPr>
                <w:lang w:val="en-US"/>
              </w:rPr>
              <w:t>26%</w:t>
            </w:r>
          </w:p>
        </w:tc>
      </w:tr>
      <w:tr w:rsidR="00065DAC" w14:paraId="11C27BA7" w14:textId="77777777" w:rsidTr="00086DB1">
        <w:tc>
          <w:tcPr>
            <w:tcW w:w="5524" w:type="dxa"/>
          </w:tcPr>
          <w:p w14:paraId="18CCCF48" w14:textId="77777777" w:rsidR="00065DAC" w:rsidRDefault="00065DAC" w:rsidP="00065DAC">
            <w:pPr>
              <w:rPr>
                <w:lang w:val="en-US"/>
              </w:rPr>
            </w:pPr>
            <w:r w:rsidRPr="00C16951">
              <w:rPr>
                <w:lang w:val="en-US"/>
              </w:rPr>
              <w:t>Curriculum and learning materials in accessible formats</w:t>
            </w:r>
          </w:p>
        </w:tc>
        <w:tc>
          <w:tcPr>
            <w:tcW w:w="1743" w:type="dxa"/>
          </w:tcPr>
          <w:p w14:paraId="7C6FA375" w14:textId="40294B76" w:rsidR="00065DAC" w:rsidRDefault="00065DAC" w:rsidP="00065DAC">
            <w:pPr>
              <w:rPr>
                <w:lang w:val="en-US"/>
              </w:rPr>
            </w:pPr>
            <w:r>
              <w:rPr>
                <w:lang w:val="en-US"/>
              </w:rPr>
              <w:t>358</w:t>
            </w:r>
          </w:p>
        </w:tc>
        <w:tc>
          <w:tcPr>
            <w:tcW w:w="1743" w:type="dxa"/>
          </w:tcPr>
          <w:p w14:paraId="0438CAA3" w14:textId="4749FCAF" w:rsidR="00065DAC" w:rsidRDefault="00065DAC" w:rsidP="00065DAC">
            <w:pPr>
              <w:rPr>
                <w:lang w:val="en-US"/>
              </w:rPr>
            </w:pPr>
            <w:r>
              <w:rPr>
                <w:lang w:val="en-US"/>
              </w:rPr>
              <w:t>50%</w:t>
            </w:r>
          </w:p>
        </w:tc>
      </w:tr>
    </w:tbl>
    <w:p w14:paraId="7E5F3F49" w14:textId="77777777" w:rsidR="000830B5" w:rsidRDefault="000830B5" w:rsidP="00561944"/>
    <w:p w14:paraId="527A0566" w14:textId="41237480" w:rsidR="005B2EC8" w:rsidRDefault="002976A4" w:rsidP="00DA5160">
      <w:r>
        <w:t xml:space="preserve">Where learning materials </w:t>
      </w:r>
      <w:r w:rsidR="001655A5">
        <w:t>were</w:t>
      </w:r>
      <w:r>
        <w:t xml:space="preserve"> provided during the pandemic, just over half of these (59%) were provided by the same teacher or educator as before and a quarter (23%) were provided by the school or education facility the student typically attend</w:t>
      </w:r>
      <w:r w:rsidR="00C802B0">
        <w:t>ed</w:t>
      </w:r>
      <w:r w:rsidR="00905DED">
        <w:t xml:space="preserve"> (Table 14)</w:t>
      </w:r>
      <w:r>
        <w:t>.</w:t>
      </w:r>
      <w:r w:rsidR="007A02E5">
        <w:t xml:space="preserve"> </w:t>
      </w:r>
      <w:r w:rsidR="001655A5">
        <w:t>But in a quarter of cases (26%)</w:t>
      </w:r>
      <w:r>
        <w:t xml:space="preserve"> these were provided by the parent or carer</w:t>
      </w:r>
      <w:r w:rsidR="001655A5">
        <w:t>,</w:t>
      </w:r>
      <w:r>
        <w:t xml:space="preserve"> rath</w:t>
      </w:r>
      <w:r w:rsidR="00DA5160">
        <w:t>er than the teacher or school.</w:t>
      </w:r>
      <w:r w:rsidR="007A02E5">
        <w:t xml:space="preserve"> </w:t>
      </w:r>
      <w:r w:rsidR="00DA5160">
        <w:t xml:space="preserve"> </w:t>
      </w:r>
      <w:r w:rsidR="00DA5160" w:rsidRPr="00DA5160">
        <w:t xml:space="preserve">A number of respondents indicated that where materials had been </w:t>
      </w:r>
      <w:proofErr w:type="gramStart"/>
      <w:r w:rsidR="00DA5160" w:rsidRPr="00DA5160">
        <w:t>supplied</w:t>
      </w:r>
      <w:proofErr w:type="gramEnd"/>
      <w:r w:rsidR="00DA5160" w:rsidRPr="00DA5160">
        <w:t xml:space="preserve"> they often still required quite a bit of work by parents so they would be usable.</w:t>
      </w:r>
      <w:r w:rsidR="007A02E5">
        <w:t xml:space="preserve"> </w:t>
      </w:r>
    </w:p>
    <w:p w14:paraId="355C9992" w14:textId="77777777" w:rsidR="005B2EC8" w:rsidRDefault="005B2EC8" w:rsidP="00DA5160"/>
    <w:p w14:paraId="3C7C3AE6" w14:textId="77777777" w:rsidR="005B2EC8" w:rsidRDefault="00DA5160" w:rsidP="00DA5160">
      <w:r w:rsidRPr="00DA5160">
        <w:t xml:space="preserve">As one respondent explained: </w:t>
      </w:r>
    </w:p>
    <w:p w14:paraId="7B439025" w14:textId="1EC77CBB" w:rsidR="005B2EC8" w:rsidRDefault="00DA5160" w:rsidP="00DA5160">
      <w:pPr>
        <w:rPr>
          <w:rFonts w:eastAsia="Times New Roman" w:cs="Times New Roman"/>
          <w:lang w:val="en-US"/>
        </w:rPr>
      </w:pPr>
      <w:r>
        <w:t>‘</w:t>
      </w:r>
      <w:r w:rsidRPr="000830B5">
        <w:rPr>
          <w:rFonts w:eastAsia="Times New Roman" w:cs="Times New Roman"/>
          <w:i/>
          <w:lang w:val="en-US"/>
        </w:rPr>
        <w:t>They just supply complicated worksheets where a</w:t>
      </w:r>
      <w:r w:rsidRPr="00DA5160">
        <w:rPr>
          <w:rFonts w:eastAsia="Times New Roman" w:cs="Times New Roman"/>
          <w:i/>
          <w:lang w:val="en-US"/>
        </w:rPr>
        <w:t xml:space="preserve"> parent needs to work out first</w:t>
      </w:r>
      <w:r w:rsidRPr="00DA5160">
        <w:rPr>
          <w:rFonts w:eastAsia="Times New Roman" w:cs="Times New Roman"/>
          <w:lang w:val="en-US"/>
        </w:rPr>
        <w:t>’.</w:t>
      </w:r>
      <w:r w:rsidR="007A02E5">
        <w:rPr>
          <w:rFonts w:eastAsia="Times New Roman" w:cs="Times New Roman"/>
          <w:lang w:val="en-US"/>
        </w:rPr>
        <w:t xml:space="preserve"> </w:t>
      </w:r>
    </w:p>
    <w:p w14:paraId="4AA97D12" w14:textId="77777777" w:rsidR="005B2EC8" w:rsidRDefault="005B2EC8" w:rsidP="00DA5160">
      <w:pPr>
        <w:rPr>
          <w:rFonts w:eastAsia="Times New Roman" w:cs="Times New Roman"/>
          <w:lang w:val="en-US"/>
        </w:rPr>
      </w:pPr>
    </w:p>
    <w:p w14:paraId="41686565" w14:textId="08391E68" w:rsidR="005B2EC8" w:rsidRDefault="00DA5160" w:rsidP="00DA5160">
      <w:pPr>
        <w:rPr>
          <w:rFonts w:eastAsia="Times New Roman" w:cs="Times New Roman"/>
          <w:lang w:val="en-US"/>
        </w:rPr>
      </w:pPr>
      <w:r w:rsidRPr="00DA5160">
        <w:rPr>
          <w:rFonts w:eastAsia="Times New Roman" w:cs="Times New Roman"/>
          <w:lang w:val="en-US"/>
        </w:rPr>
        <w:t>Other respondents reported similar experiences and were concerned about the equity implications of this</w:t>
      </w:r>
      <w:r w:rsidR="005B2EC8">
        <w:rPr>
          <w:rFonts w:eastAsia="Times New Roman" w:cs="Times New Roman"/>
          <w:lang w:val="en-US"/>
        </w:rPr>
        <w:t>:</w:t>
      </w:r>
    </w:p>
    <w:p w14:paraId="523BFF1C" w14:textId="79CF1BB6" w:rsidR="00DA5160" w:rsidRPr="00DA5160" w:rsidRDefault="00DA5160" w:rsidP="00DA5160">
      <w:r w:rsidRPr="00DA5160">
        <w:rPr>
          <w:rFonts w:eastAsia="Times New Roman" w:cs="Times New Roman"/>
          <w:lang w:val="en-US"/>
        </w:rPr>
        <w:t>‘</w:t>
      </w:r>
      <w:r w:rsidRPr="00DA5160">
        <w:rPr>
          <w:rFonts w:eastAsia="Times New Roman" w:cs="Times New Roman"/>
          <w:i/>
          <w:lang w:val="en-US"/>
        </w:rPr>
        <w:t xml:space="preserve">As a student with a highly modified program there has been no attempt by the school to make learning accessible. While I am capable of developing a suitable program the majority of parents at our school with students requiring adjustments are </w:t>
      </w:r>
      <w:proofErr w:type="gramStart"/>
      <w:r w:rsidRPr="00DA5160">
        <w:rPr>
          <w:rFonts w:eastAsia="Times New Roman" w:cs="Times New Roman"/>
          <w:i/>
          <w:lang w:val="en-US"/>
        </w:rPr>
        <w:t>not</w:t>
      </w:r>
      <w:proofErr w:type="gramEnd"/>
      <w:r w:rsidRPr="00DA5160">
        <w:rPr>
          <w:rFonts w:eastAsia="Times New Roman" w:cs="Times New Roman"/>
          <w:i/>
          <w:lang w:val="en-US"/>
        </w:rPr>
        <w:t xml:space="preserve"> I worry about the effect the break in these students learning that this will cause’</w:t>
      </w:r>
      <w:r w:rsidRPr="00DA5160">
        <w:rPr>
          <w:rFonts w:eastAsia="Times New Roman" w:cs="Times New Roman"/>
          <w:lang w:val="en-US"/>
        </w:rPr>
        <w:t>.</w:t>
      </w:r>
      <w:r w:rsidR="007A02E5">
        <w:rPr>
          <w:rFonts w:eastAsia="Times New Roman" w:cs="Times New Roman"/>
          <w:lang w:val="en-US"/>
        </w:rPr>
        <w:t xml:space="preserve"> </w:t>
      </w:r>
    </w:p>
    <w:p w14:paraId="62B6BF0C" w14:textId="77777777" w:rsidR="00DA5160" w:rsidRPr="00DA5160" w:rsidRDefault="00DA5160" w:rsidP="00DA5160"/>
    <w:p w14:paraId="06E0B4F9" w14:textId="77777777" w:rsidR="002976A4" w:rsidRDefault="002976A4" w:rsidP="00561944"/>
    <w:p w14:paraId="1820B93F" w14:textId="77777777" w:rsidR="00C26441" w:rsidRDefault="00C26441" w:rsidP="002976A4">
      <w:pPr>
        <w:rPr>
          <w:b/>
          <w:bCs/>
          <w:i/>
          <w:lang w:val="en-US"/>
        </w:rPr>
      </w:pPr>
    </w:p>
    <w:p w14:paraId="611F6447" w14:textId="77777777" w:rsidR="00C26441" w:rsidRDefault="00C26441" w:rsidP="002976A4">
      <w:pPr>
        <w:rPr>
          <w:b/>
          <w:bCs/>
          <w:i/>
          <w:lang w:val="en-US"/>
        </w:rPr>
      </w:pPr>
    </w:p>
    <w:p w14:paraId="7B7B3116" w14:textId="77777777" w:rsidR="00C26441" w:rsidRDefault="00C26441" w:rsidP="002976A4">
      <w:pPr>
        <w:rPr>
          <w:b/>
          <w:bCs/>
          <w:i/>
          <w:lang w:val="en-US"/>
        </w:rPr>
      </w:pPr>
    </w:p>
    <w:p w14:paraId="514563E0" w14:textId="77777777" w:rsidR="00C26441" w:rsidRDefault="00C26441" w:rsidP="002976A4">
      <w:pPr>
        <w:rPr>
          <w:b/>
          <w:bCs/>
          <w:i/>
          <w:lang w:val="en-US"/>
        </w:rPr>
      </w:pPr>
    </w:p>
    <w:p w14:paraId="472EB517" w14:textId="77777777" w:rsidR="00C26441" w:rsidRDefault="00C26441" w:rsidP="002976A4">
      <w:pPr>
        <w:rPr>
          <w:b/>
          <w:bCs/>
          <w:i/>
          <w:lang w:val="en-US"/>
        </w:rPr>
      </w:pPr>
    </w:p>
    <w:p w14:paraId="4510CEC9" w14:textId="77777777" w:rsidR="00C26441" w:rsidRDefault="00C26441" w:rsidP="002976A4">
      <w:pPr>
        <w:rPr>
          <w:b/>
          <w:bCs/>
          <w:i/>
          <w:lang w:val="en-US"/>
        </w:rPr>
      </w:pPr>
    </w:p>
    <w:p w14:paraId="59359786" w14:textId="65E609BF" w:rsidR="002976A4" w:rsidRPr="002976A4" w:rsidRDefault="00905DED" w:rsidP="002976A4">
      <w:pPr>
        <w:rPr>
          <w:b/>
          <w:bCs/>
          <w:i/>
          <w:lang w:val="en-US"/>
        </w:rPr>
      </w:pPr>
      <w:r>
        <w:rPr>
          <w:b/>
          <w:bCs/>
          <w:i/>
          <w:lang w:val="en-US"/>
        </w:rPr>
        <w:lastRenderedPageBreak/>
        <w:t>Table 14</w:t>
      </w:r>
      <w:r w:rsidR="002976A4" w:rsidRPr="002976A4">
        <w:rPr>
          <w:b/>
          <w:bCs/>
          <w:i/>
          <w:lang w:val="en-US"/>
        </w:rPr>
        <w:t>: If learning materials (text, video, audio) have been provided on-line or in any other format during the COVID-19 situation, who has provided them? Please select all that apply</w:t>
      </w:r>
    </w:p>
    <w:tbl>
      <w:tblPr>
        <w:tblStyle w:val="TableGrid"/>
        <w:tblW w:w="0" w:type="auto"/>
        <w:tblLook w:val="04A0" w:firstRow="1" w:lastRow="0" w:firstColumn="1" w:lastColumn="0" w:noHBand="0" w:noVBand="1"/>
      </w:tblPr>
      <w:tblGrid>
        <w:gridCol w:w="4815"/>
        <w:gridCol w:w="1879"/>
        <w:gridCol w:w="1879"/>
      </w:tblGrid>
      <w:tr w:rsidR="00065DAC" w14:paraId="06839B13" w14:textId="77777777" w:rsidTr="00086DB1">
        <w:tc>
          <w:tcPr>
            <w:tcW w:w="4815" w:type="dxa"/>
          </w:tcPr>
          <w:p w14:paraId="604A570C" w14:textId="2C695199" w:rsidR="00065DAC" w:rsidRPr="002976A4" w:rsidRDefault="00065DAC" w:rsidP="00CD6132">
            <w:pPr>
              <w:rPr>
                <w:b/>
                <w:lang w:val="en-US"/>
              </w:rPr>
            </w:pPr>
            <w:r w:rsidRPr="002976A4">
              <w:rPr>
                <w:b/>
                <w:lang w:val="en-US"/>
              </w:rPr>
              <w:t>Provider of learning materials</w:t>
            </w:r>
          </w:p>
        </w:tc>
        <w:tc>
          <w:tcPr>
            <w:tcW w:w="1879" w:type="dxa"/>
          </w:tcPr>
          <w:p w14:paraId="24E11376" w14:textId="2BC02420" w:rsidR="00065DAC" w:rsidRPr="002976A4" w:rsidRDefault="00065DAC" w:rsidP="00CD6132">
            <w:pPr>
              <w:rPr>
                <w:b/>
                <w:lang w:val="en-US"/>
              </w:rPr>
            </w:pPr>
            <w:r>
              <w:rPr>
                <w:b/>
                <w:lang w:val="en-US"/>
              </w:rPr>
              <w:t>Number of responses</w:t>
            </w:r>
          </w:p>
        </w:tc>
        <w:tc>
          <w:tcPr>
            <w:tcW w:w="1879" w:type="dxa"/>
          </w:tcPr>
          <w:p w14:paraId="1EFA61B8" w14:textId="1D10B449" w:rsidR="00065DAC" w:rsidRPr="002976A4" w:rsidRDefault="00065DAC" w:rsidP="00CD6132">
            <w:pPr>
              <w:rPr>
                <w:b/>
                <w:lang w:val="en-US"/>
              </w:rPr>
            </w:pPr>
            <w:r w:rsidRPr="002976A4">
              <w:rPr>
                <w:b/>
                <w:lang w:val="en-US"/>
              </w:rPr>
              <w:t xml:space="preserve">Percentage of responses </w:t>
            </w:r>
          </w:p>
        </w:tc>
      </w:tr>
      <w:tr w:rsidR="00065DAC" w14:paraId="60A7FD2C" w14:textId="77777777" w:rsidTr="00086DB1">
        <w:tc>
          <w:tcPr>
            <w:tcW w:w="4815" w:type="dxa"/>
          </w:tcPr>
          <w:p w14:paraId="7802CF23" w14:textId="77777777" w:rsidR="00065DAC" w:rsidRPr="00257A69" w:rsidRDefault="00065DAC" w:rsidP="00065DAC">
            <w:pPr>
              <w:rPr>
                <w:lang w:val="en-US"/>
              </w:rPr>
            </w:pPr>
            <w:r w:rsidRPr="00257A69">
              <w:rPr>
                <w:lang w:val="en-US"/>
              </w:rPr>
              <w:t xml:space="preserve">Parent or </w:t>
            </w:r>
            <w:proofErr w:type="spellStart"/>
            <w:r w:rsidRPr="00257A69">
              <w:rPr>
                <w:lang w:val="en-US"/>
              </w:rPr>
              <w:t>carer</w:t>
            </w:r>
            <w:proofErr w:type="spellEnd"/>
          </w:p>
        </w:tc>
        <w:tc>
          <w:tcPr>
            <w:tcW w:w="1879" w:type="dxa"/>
          </w:tcPr>
          <w:p w14:paraId="47C1605C" w14:textId="77A00FD0" w:rsidR="00065DAC" w:rsidRDefault="00065DAC" w:rsidP="00065DAC">
            <w:pPr>
              <w:rPr>
                <w:lang w:val="en-US"/>
              </w:rPr>
            </w:pPr>
            <w:r>
              <w:rPr>
                <w:lang w:val="en-US"/>
              </w:rPr>
              <w:t>186</w:t>
            </w:r>
          </w:p>
        </w:tc>
        <w:tc>
          <w:tcPr>
            <w:tcW w:w="1879" w:type="dxa"/>
          </w:tcPr>
          <w:p w14:paraId="1ED15B4B" w14:textId="0536BA4B" w:rsidR="00065DAC" w:rsidRPr="00257A69" w:rsidRDefault="00065DAC" w:rsidP="00065DAC">
            <w:pPr>
              <w:rPr>
                <w:lang w:val="en-US"/>
              </w:rPr>
            </w:pPr>
            <w:r>
              <w:rPr>
                <w:lang w:val="en-US"/>
              </w:rPr>
              <w:t>26%</w:t>
            </w:r>
          </w:p>
        </w:tc>
      </w:tr>
      <w:tr w:rsidR="00065DAC" w14:paraId="7A961B51" w14:textId="77777777" w:rsidTr="00086DB1">
        <w:tc>
          <w:tcPr>
            <w:tcW w:w="4815" w:type="dxa"/>
          </w:tcPr>
          <w:p w14:paraId="27A87247" w14:textId="77777777" w:rsidR="00065DAC" w:rsidRPr="00257A69" w:rsidRDefault="00065DAC" w:rsidP="00065DAC">
            <w:pPr>
              <w:rPr>
                <w:lang w:val="en-US"/>
              </w:rPr>
            </w:pPr>
            <w:r>
              <w:rPr>
                <w:lang w:val="en-US"/>
              </w:rPr>
              <w:t>The same teacher/educator as before</w:t>
            </w:r>
          </w:p>
        </w:tc>
        <w:tc>
          <w:tcPr>
            <w:tcW w:w="1879" w:type="dxa"/>
          </w:tcPr>
          <w:p w14:paraId="23C42657" w14:textId="528B8BFF" w:rsidR="00065DAC" w:rsidRDefault="00065DAC" w:rsidP="00065DAC">
            <w:pPr>
              <w:rPr>
                <w:lang w:val="en-US"/>
              </w:rPr>
            </w:pPr>
            <w:r>
              <w:rPr>
                <w:lang w:val="en-US"/>
              </w:rPr>
              <w:t>421</w:t>
            </w:r>
          </w:p>
        </w:tc>
        <w:tc>
          <w:tcPr>
            <w:tcW w:w="1879" w:type="dxa"/>
          </w:tcPr>
          <w:p w14:paraId="0434D9D9" w14:textId="1F957A7B" w:rsidR="00065DAC" w:rsidRPr="00257A69" w:rsidRDefault="00065DAC" w:rsidP="00065DAC">
            <w:pPr>
              <w:rPr>
                <w:lang w:val="en-US"/>
              </w:rPr>
            </w:pPr>
            <w:r>
              <w:rPr>
                <w:lang w:val="en-US"/>
              </w:rPr>
              <w:t>59%</w:t>
            </w:r>
          </w:p>
        </w:tc>
      </w:tr>
      <w:tr w:rsidR="00065DAC" w14:paraId="0A5FAC02" w14:textId="77777777" w:rsidTr="00086DB1">
        <w:tc>
          <w:tcPr>
            <w:tcW w:w="4815" w:type="dxa"/>
          </w:tcPr>
          <w:p w14:paraId="6BA2E92F" w14:textId="77777777" w:rsidR="00065DAC" w:rsidRPr="00257A69" w:rsidRDefault="00065DAC" w:rsidP="00065DAC">
            <w:pPr>
              <w:rPr>
                <w:lang w:val="en-US"/>
              </w:rPr>
            </w:pPr>
            <w:r>
              <w:rPr>
                <w:lang w:val="en-US"/>
              </w:rPr>
              <w:t>A different teacher/educator</w:t>
            </w:r>
          </w:p>
        </w:tc>
        <w:tc>
          <w:tcPr>
            <w:tcW w:w="1879" w:type="dxa"/>
          </w:tcPr>
          <w:p w14:paraId="072DD7C9" w14:textId="4E868762" w:rsidR="00065DAC" w:rsidRDefault="00065DAC" w:rsidP="00065DAC">
            <w:pPr>
              <w:rPr>
                <w:lang w:val="en-US"/>
              </w:rPr>
            </w:pPr>
            <w:r>
              <w:rPr>
                <w:lang w:val="en-US"/>
              </w:rPr>
              <w:t>57</w:t>
            </w:r>
          </w:p>
        </w:tc>
        <w:tc>
          <w:tcPr>
            <w:tcW w:w="1879" w:type="dxa"/>
          </w:tcPr>
          <w:p w14:paraId="63D8AC87" w14:textId="4488931B" w:rsidR="00065DAC" w:rsidRPr="00257A69" w:rsidRDefault="00065DAC" w:rsidP="00065DAC">
            <w:pPr>
              <w:rPr>
                <w:lang w:val="en-US"/>
              </w:rPr>
            </w:pPr>
            <w:r>
              <w:rPr>
                <w:lang w:val="en-US"/>
              </w:rPr>
              <w:t>8%</w:t>
            </w:r>
          </w:p>
        </w:tc>
      </w:tr>
      <w:tr w:rsidR="00065DAC" w14:paraId="5F6B096A" w14:textId="77777777" w:rsidTr="00086DB1">
        <w:tc>
          <w:tcPr>
            <w:tcW w:w="4815" w:type="dxa"/>
          </w:tcPr>
          <w:p w14:paraId="135690F6" w14:textId="77777777" w:rsidR="00065DAC" w:rsidRPr="00257A69" w:rsidRDefault="00065DAC" w:rsidP="00065DAC">
            <w:pPr>
              <w:rPr>
                <w:lang w:val="en-US"/>
              </w:rPr>
            </w:pPr>
            <w:r>
              <w:rPr>
                <w:lang w:val="en-US"/>
              </w:rPr>
              <w:t>The same education aide/support person as before</w:t>
            </w:r>
          </w:p>
        </w:tc>
        <w:tc>
          <w:tcPr>
            <w:tcW w:w="1879" w:type="dxa"/>
          </w:tcPr>
          <w:p w14:paraId="367C4ADD" w14:textId="1A049AF6" w:rsidR="00065DAC" w:rsidRDefault="00065DAC" w:rsidP="00065DAC">
            <w:pPr>
              <w:rPr>
                <w:lang w:val="en-US"/>
              </w:rPr>
            </w:pPr>
            <w:r>
              <w:rPr>
                <w:lang w:val="en-US"/>
              </w:rPr>
              <w:t>51</w:t>
            </w:r>
          </w:p>
        </w:tc>
        <w:tc>
          <w:tcPr>
            <w:tcW w:w="1879" w:type="dxa"/>
          </w:tcPr>
          <w:p w14:paraId="7B03E4BC" w14:textId="40D3450A" w:rsidR="00065DAC" w:rsidRPr="00257A69" w:rsidRDefault="00065DAC" w:rsidP="00065DAC">
            <w:pPr>
              <w:rPr>
                <w:lang w:val="en-US"/>
              </w:rPr>
            </w:pPr>
            <w:r>
              <w:rPr>
                <w:lang w:val="en-US"/>
              </w:rPr>
              <w:t>7%</w:t>
            </w:r>
          </w:p>
        </w:tc>
      </w:tr>
      <w:tr w:rsidR="00065DAC" w14:paraId="1A2E5A03" w14:textId="77777777" w:rsidTr="00086DB1">
        <w:tc>
          <w:tcPr>
            <w:tcW w:w="4815" w:type="dxa"/>
          </w:tcPr>
          <w:p w14:paraId="285510EF" w14:textId="77777777" w:rsidR="00065DAC" w:rsidRPr="00257A69" w:rsidRDefault="00065DAC" w:rsidP="00065DAC">
            <w:pPr>
              <w:rPr>
                <w:lang w:val="en-US"/>
              </w:rPr>
            </w:pPr>
            <w:r>
              <w:rPr>
                <w:lang w:val="en-US"/>
              </w:rPr>
              <w:t>A different education aide/support person</w:t>
            </w:r>
          </w:p>
        </w:tc>
        <w:tc>
          <w:tcPr>
            <w:tcW w:w="1879" w:type="dxa"/>
          </w:tcPr>
          <w:p w14:paraId="0D9ED15F" w14:textId="3DB99979" w:rsidR="00065DAC" w:rsidRDefault="00065DAC" w:rsidP="00065DAC">
            <w:pPr>
              <w:rPr>
                <w:lang w:val="en-US"/>
              </w:rPr>
            </w:pPr>
            <w:r>
              <w:rPr>
                <w:lang w:val="en-US"/>
              </w:rPr>
              <w:t>14</w:t>
            </w:r>
          </w:p>
        </w:tc>
        <w:tc>
          <w:tcPr>
            <w:tcW w:w="1879" w:type="dxa"/>
          </w:tcPr>
          <w:p w14:paraId="62776A1A" w14:textId="040C7232" w:rsidR="00065DAC" w:rsidRPr="00257A69" w:rsidRDefault="00065DAC" w:rsidP="00065DAC">
            <w:pPr>
              <w:rPr>
                <w:lang w:val="en-US"/>
              </w:rPr>
            </w:pPr>
            <w:r>
              <w:rPr>
                <w:lang w:val="en-US"/>
              </w:rPr>
              <w:t>2%</w:t>
            </w:r>
          </w:p>
        </w:tc>
      </w:tr>
      <w:tr w:rsidR="00065DAC" w14:paraId="779FED03" w14:textId="77777777" w:rsidTr="00086DB1">
        <w:tc>
          <w:tcPr>
            <w:tcW w:w="4815" w:type="dxa"/>
          </w:tcPr>
          <w:p w14:paraId="7F3FF483" w14:textId="77777777" w:rsidR="00065DAC" w:rsidRPr="00257A69" w:rsidRDefault="00065DAC" w:rsidP="00065DAC">
            <w:pPr>
              <w:rPr>
                <w:lang w:val="en-US"/>
              </w:rPr>
            </w:pPr>
            <w:r>
              <w:rPr>
                <w:lang w:val="en-US"/>
              </w:rPr>
              <w:t>The school or education facility the student attended before</w:t>
            </w:r>
          </w:p>
        </w:tc>
        <w:tc>
          <w:tcPr>
            <w:tcW w:w="1879" w:type="dxa"/>
          </w:tcPr>
          <w:p w14:paraId="52C57AFB" w14:textId="14418316" w:rsidR="00065DAC" w:rsidRDefault="00065DAC" w:rsidP="00065DAC">
            <w:pPr>
              <w:rPr>
                <w:lang w:val="en-US"/>
              </w:rPr>
            </w:pPr>
            <w:r>
              <w:rPr>
                <w:lang w:val="en-US"/>
              </w:rPr>
              <w:t>168</w:t>
            </w:r>
          </w:p>
        </w:tc>
        <w:tc>
          <w:tcPr>
            <w:tcW w:w="1879" w:type="dxa"/>
          </w:tcPr>
          <w:p w14:paraId="5394341C" w14:textId="6C85884E" w:rsidR="00065DAC" w:rsidRPr="00257A69" w:rsidRDefault="00065DAC" w:rsidP="00065DAC">
            <w:pPr>
              <w:rPr>
                <w:lang w:val="en-US"/>
              </w:rPr>
            </w:pPr>
            <w:r>
              <w:rPr>
                <w:lang w:val="en-US"/>
              </w:rPr>
              <w:t>23%</w:t>
            </w:r>
          </w:p>
        </w:tc>
      </w:tr>
      <w:tr w:rsidR="00065DAC" w14:paraId="12617B4B" w14:textId="77777777" w:rsidTr="00086DB1">
        <w:trPr>
          <w:trHeight w:val="312"/>
        </w:trPr>
        <w:tc>
          <w:tcPr>
            <w:tcW w:w="4815" w:type="dxa"/>
          </w:tcPr>
          <w:p w14:paraId="4D5479EF" w14:textId="77777777" w:rsidR="00065DAC" w:rsidRDefault="00065DAC" w:rsidP="00065DAC">
            <w:pPr>
              <w:rPr>
                <w:lang w:val="en-US"/>
              </w:rPr>
            </w:pPr>
            <w:r>
              <w:rPr>
                <w:lang w:val="en-US"/>
              </w:rPr>
              <w:t>Another provider</w:t>
            </w:r>
          </w:p>
        </w:tc>
        <w:tc>
          <w:tcPr>
            <w:tcW w:w="1879" w:type="dxa"/>
          </w:tcPr>
          <w:p w14:paraId="48C13620" w14:textId="304EAB73" w:rsidR="00065DAC" w:rsidRDefault="00065DAC" w:rsidP="00065DAC">
            <w:pPr>
              <w:rPr>
                <w:lang w:val="en-US"/>
              </w:rPr>
            </w:pPr>
            <w:r>
              <w:rPr>
                <w:lang w:val="en-US"/>
              </w:rPr>
              <w:t>11</w:t>
            </w:r>
          </w:p>
        </w:tc>
        <w:tc>
          <w:tcPr>
            <w:tcW w:w="1879" w:type="dxa"/>
          </w:tcPr>
          <w:p w14:paraId="3CD6AAC1" w14:textId="59CB159D" w:rsidR="00065DAC" w:rsidRDefault="00065DAC" w:rsidP="00065DAC">
            <w:pPr>
              <w:rPr>
                <w:lang w:val="en-US"/>
              </w:rPr>
            </w:pPr>
            <w:r>
              <w:rPr>
                <w:lang w:val="en-US"/>
              </w:rPr>
              <w:t>2%</w:t>
            </w:r>
          </w:p>
        </w:tc>
      </w:tr>
      <w:tr w:rsidR="00065DAC" w14:paraId="35069119" w14:textId="77777777" w:rsidTr="00086DB1">
        <w:tc>
          <w:tcPr>
            <w:tcW w:w="4815" w:type="dxa"/>
          </w:tcPr>
          <w:p w14:paraId="40C3A32B" w14:textId="77777777" w:rsidR="00065DAC" w:rsidRDefault="00065DAC" w:rsidP="00065DAC">
            <w:pPr>
              <w:rPr>
                <w:lang w:val="en-US"/>
              </w:rPr>
            </w:pPr>
            <w:r>
              <w:rPr>
                <w:lang w:val="en-US"/>
              </w:rPr>
              <w:t>Other</w:t>
            </w:r>
          </w:p>
        </w:tc>
        <w:tc>
          <w:tcPr>
            <w:tcW w:w="1879" w:type="dxa"/>
          </w:tcPr>
          <w:p w14:paraId="1FECE301" w14:textId="5514270E" w:rsidR="00065DAC" w:rsidRDefault="00065DAC" w:rsidP="00065DAC">
            <w:pPr>
              <w:rPr>
                <w:lang w:val="en-US"/>
              </w:rPr>
            </w:pPr>
            <w:r>
              <w:rPr>
                <w:lang w:val="en-US"/>
              </w:rPr>
              <w:t>41</w:t>
            </w:r>
          </w:p>
        </w:tc>
        <w:tc>
          <w:tcPr>
            <w:tcW w:w="1879" w:type="dxa"/>
          </w:tcPr>
          <w:p w14:paraId="2C5787EE" w14:textId="5F091CD9" w:rsidR="00065DAC" w:rsidRDefault="00065DAC" w:rsidP="00065DAC">
            <w:pPr>
              <w:rPr>
                <w:lang w:val="en-US"/>
              </w:rPr>
            </w:pPr>
            <w:r>
              <w:rPr>
                <w:lang w:val="en-US"/>
              </w:rPr>
              <w:t>6%</w:t>
            </w:r>
          </w:p>
        </w:tc>
      </w:tr>
    </w:tbl>
    <w:p w14:paraId="62B1C73F" w14:textId="77777777" w:rsidR="002976A4" w:rsidRDefault="002976A4" w:rsidP="00561944"/>
    <w:p w14:paraId="24D99CAC" w14:textId="172918BF" w:rsidR="006D2D93" w:rsidRDefault="001F0B7E" w:rsidP="009525FA">
      <w:r w:rsidRPr="00073FE7">
        <w:t>Of those who responded to the survey, 70% had an Individual Education Plan (IEP) before the pand</w:t>
      </w:r>
      <w:r w:rsidR="001655A5">
        <w:t xml:space="preserve">emic hit, with 21% reporting </w:t>
      </w:r>
      <w:r w:rsidR="00C802B0">
        <w:t>they did not</w:t>
      </w:r>
      <w:r w:rsidRPr="00073FE7">
        <w:t xml:space="preserve"> and 9% that they did not know.</w:t>
      </w:r>
      <w:r w:rsidR="007A02E5">
        <w:t xml:space="preserve"> </w:t>
      </w:r>
      <w:r w:rsidRPr="00073FE7">
        <w:t>However, only 9% of those with IEPs reported that this has been updated or modified since th</w:t>
      </w:r>
      <w:r w:rsidR="001655A5">
        <w:t>e pandemic, with 77% reporting n</w:t>
      </w:r>
      <w:r w:rsidRPr="00073FE7">
        <w:t xml:space="preserve">o and 14% </w:t>
      </w:r>
      <w:proofErr w:type="gramStart"/>
      <w:r w:rsidRPr="00073FE7">
        <w:t>don’t</w:t>
      </w:r>
      <w:proofErr w:type="gramEnd"/>
      <w:r w:rsidRPr="00073FE7">
        <w:t xml:space="preserve"> know.</w:t>
      </w:r>
      <w:r w:rsidR="007A02E5">
        <w:t xml:space="preserve"> </w:t>
      </w:r>
      <w:r w:rsidR="00D26934" w:rsidRPr="00073FE7">
        <w:t xml:space="preserve">It is plausible that well designed and developed IEPs could make provision for remote learning requirements and </w:t>
      </w:r>
      <w:proofErr w:type="gramStart"/>
      <w:r w:rsidR="00D26934" w:rsidRPr="00073FE7">
        <w:t>this is why</w:t>
      </w:r>
      <w:proofErr w:type="gramEnd"/>
      <w:r w:rsidR="00D26934" w:rsidRPr="00073FE7">
        <w:t xml:space="preserve"> we have not seen a large number of modifications to these after the pandemic hit.</w:t>
      </w:r>
      <w:r w:rsidR="007A02E5">
        <w:t xml:space="preserve"> </w:t>
      </w:r>
      <w:r w:rsidR="00D26934" w:rsidRPr="00073FE7">
        <w:t>However, free text responses suggest</w:t>
      </w:r>
      <w:r w:rsidR="00C802B0">
        <w:t>ed</w:t>
      </w:r>
      <w:r w:rsidR="00D26934" w:rsidRPr="00073FE7">
        <w:t xml:space="preserve"> that many families d</w:t>
      </w:r>
      <w:r w:rsidR="00C802B0">
        <w:t>id</w:t>
      </w:r>
      <w:r w:rsidR="00D26934" w:rsidRPr="00073FE7">
        <w:t xml:space="preserve"> not feel that IEPs were operating well pre-pandemic and modifications and acco</w:t>
      </w:r>
      <w:r w:rsidR="00065DAC">
        <w:t>m</w:t>
      </w:r>
      <w:r w:rsidR="00D26934" w:rsidRPr="00073FE7">
        <w:t xml:space="preserve">modations were not made to support </w:t>
      </w:r>
      <w:r w:rsidR="009525FA" w:rsidRPr="00073FE7">
        <w:t>the shift to remote learning.</w:t>
      </w:r>
      <w:r w:rsidR="007A02E5">
        <w:t xml:space="preserve"> </w:t>
      </w:r>
      <w:proofErr w:type="gramStart"/>
      <w:r w:rsidR="001655A5">
        <w:t>Overall</w:t>
      </w:r>
      <w:proofErr w:type="gramEnd"/>
      <w:r w:rsidR="001655A5">
        <w:t xml:space="preserve"> there seemed to be a very negative view of IEPs in free text responses.</w:t>
      </w:r>
      <w:r w:rsidR="007A02E5">
        <w:t xml:space="preserve"> </w:t>
      </w:r>
    </w:p>
    <w:p w14:paraId="2BFA9F94" w14:textId="77777777" w:rsidR="006D2D93" w:rsidRDefault="006D2D93" w:rsidP="009525FA"/>
    <w:p w14:paraId="0BA2BFBE" w14:textId="1EA712BB" w:rsidR="006D2D93" w:rsidRDefault="00073FE7" w:rsidP="009525FA">
      <w:r w:rsidRPr="00073FE7">
        <w:t xml:space="preserve">Many parents reported that IEPs are </w:t>
      </w:r>
      <w:r w:rsidR="001655A5">
        <w:t>typically received</w:t>
      </w:r>
      <w:r w:rsidRPr="00073FE7">
        <w:t xml:space="preserve"> late</w:t>
      </w:r>
      <w:r w:rsidR="006D2D93">
        <w:t>:</w:t>
      </w:r>
    </w:p>
    <w:p w14:paraId="5E9EE7BC" w14:textId="5C416188" w:rsidR="006D2D93" w:rsidRDefault="006D2D93" w:rsidP="009525FA">
      <w:pPr>
        <w:rPr>
          <w:rFonts w:eastAsia="Times New Roman" w:cs="Times New Roman"/>
          <w:lang w:val="en-US"/>
        </w:rPr>
      </w:pPr>
      <w:r w:rsidRPr="00073FE7">
        <w:t xml:space="preserve"> </w:t>
      </w:r>
      <w:r w:rsidR="00073FE7">
        <w:t>‘</w:t>
      </w:r>
      <w:r w:rsidR="00073FE7" w:rsidRPr="009525FA">
        <w:rPr>
          <w:rFonts w:eastAsia="Times New Roman" w:cs="Times New Roman"/>
          <w:i/>
          <w:lang w:val="en-US"/>
        </w:rPr>
        <w:t>I received Term 1’s ILP the day before we went on term 2 holidays</w:t>
      </w:r>
      <w:r w:rsidR="00073FE7">
        <w:rPr>
          <w:rFonts w:eastAsia="Times New Roman" w:cs="Times New Roman"/>
          <w:i/>
          <w:lang w:val="en-US"/>
        </w:rPr>
        <w:t>’</w:t>
      </w:r>
      <w:r w:rsidR="00073FE7" w:rsidRPr="009525FA">
        <w:rPr>
          <w:rFonts w:eastAsia="Times New Roman" w:cs="Times New Roman"/>
          <w:lang w:val="en-US"/>
        </w:rPr>
        <w:t>.</w:t>
      </w:r>
      <w:r w:rsidR="007A02E5">
        <w:rPr>
          <w:rFonts w:eastAsia="Times New Roman" w:cs="Times New Roman"/>
          <w:lang w:val="en-US"/>
        </w:rPr>
        <w:t xml:space="preserve"> </w:t>
      </w:r>
    </w:p>
    <w:p w14:paraId="049318BC" w14:textId="77777777" w:rsidR="006D2D93" w:rsidRDefault="006D2D93" w:rsidP="009525FA">
      <w:pPr>
        <w:rPr>
          <w:rFonts w:eastAsia="Times New Roman" w:cs="Times New Roman"/>
          <w:lang w:val="en-US"/>
        </w:rPr>
      </w:pPr>
    </w:p>
    <w:p w14:paraId="1A289C6C" w14:textId="7ADC5806" w:rsidR="006D2D93" w:rsidRDefault="00073FE7" w:rsidP="009525FA">
      <w:pPr>
        <w:rPr>
          <w:rFonts w:eastAsia="Times New Roman" w:cs="Times New Roman"/>
          <w:lang w:val="en-US"/>
        </w:rPr>
      </w:pPr>
      <w:r w:rsidRPr="00073FE7">
        <w:rPr>
          <w:rFonts w:eastAsia="Times New Roman" w:cs="Times New Roman"/>
          <w:lang w:val="en-US"/>
        </w:rPr>
        <w:t>Many reported that IEPs are not good quality and sometimes have been developed without the involvement of children or parents.</w:t>
      </w:r>
      <w:r w:rsidR="007A02E5">
        <w:rPr>
          <w:rFonts w:eastAsia="Times New Roman" w:cs="Times New Roman"/>
          <w:lang w:val="en-US"/>
        </w:rPr>
        <w:t xml:space="preserve"> </w:t>
      </w:r>
    </w:p>
    <w:p w14:paraId="27888A8F" w14:textId="77777777" w:rsidR="006D2D93" w:rsidRDefault="006D2D93" w:rsidP="009525FA">
      <w:pPr>
        <w:rPr>
          <w:rFonts w:eastAsia="Times New Roman" w:cs="Times New Roman"/>
          <w:lang w:val="en-US"/>
        </w:rPr>
      </w:pPr>
    </w:p>
    <w:p w14:paraId="2A7546A4" w14:textId="0A866462" w:rsidR="006D2D93" w:rsidRDefault="00073FE7" w:rsidP="009525FA">
      <w:pPr>
        <w:rPr>
          <w:rFonts w:eastAsia="Times New Roman" w:cs="Times New Roman"/>
          <w:lang w:val="en-US"/>
        </w:rPr>
      </w:pPr>
      <w:r w:rsidRPr="00073FE7">
        <w:rPr>
          <w:rFonts w:eastAsia="Times New Roman" w:cs="Times New Roman"/>
          <w:lang w:val="en-US"/>
        </w:rPr>
        <w:t>As one respondent described</w:t>
      </w:r>
      <w:r w:rsidR="006D2D93">
        <w:rPr>
          <w:rFonts w:eastAsia="Times New Roman" w:cs="Times New Roman"/>
          <w:lang w:val="en-US"/>
        </w:rPr>
        <w:t>:</w:t>
      </w:r>
    </w:p>
    <w:p w14:paraId="27864D7F" w14:textId="4D0872F8" w:rsidR="006D2D93" w:rsidRDefault="006D2D93" w:rsidP="009525FA">
      <w:pPr>
        <w:rPr>
          <w:rFonts w:eastAsia="Times New Roman" w:cs="Times New Roman"/>
          <w:lang w:val="en-US"/>
        </w:rPr>
      </w:pPr>
      <w:r w:rsidRPr="00073FE7">
        <w:rPr>
          <w:rFonts w:eastAsia="Times New Roman" w:cs="Times New Roman"/>
          <w:lang w:val="en-US"/>
        </w:rPr>
        <w:t xml:space="preserve"> </w:t>
      </w:r>
      <w:r w:rsidR="00073FE7" w:rsidRPr="00073FE7">
        <w:rPr>
          <w:rFonts w:eastAsia="Times New Roman" w:cs="Times New Roman"/>
          <w:lang w:val="en-US"/>
        </w:rPr>
        <w:t>‘</w:t>
      </w:r>
      <w:r w:rsidR="00073FE7" w:rsidRPr="00073FE7">
        <w:rPr>
          <w:rFonts w:eastAsia="Times New Roman" w:cs="Times New Roman"/>
          <w:i/>
          <w:lang w:val="en-US"/>
        </w:rPr>
        <w:t>It is being updated because the original one was very poor and created without any collaboration with me, his parent, or his team of support specialists’</w:t>
      </w:r>
      <w:r w:rsidR="00073FE7" w:rsidRPr="00073FE7">
        <w:rPr>
          <w:rFonts w:eastAsia="Times New Roman" w:cs="Times New Roman"/>
          <w:lang w:val="en-US"/>
        </w:rPr>
        <w:t>.</w:t>
      </w:r>
      <w:r w:rsidR="007A02E5">
        <w:rPr>
          <w:rFonts w:eastAsia="Times New Roman" w:cs="Times New Roman"/>
          <w:lang w:val="en-US"/>
        </w:rPr>
        <w:t xml:space="preserve"> </w:t>
      </w:r>
    </w:p>
    <w:p w14:paraId="529E0452" w14:textId="77777777" w:rsidR="006D2D93" w:rsidRDefault="006D2D93" w:rsidP="009525FA">
      <w:pPr>
        <w:rPr>
          <w:rFonts w:eastAsia="Times New Roman" w:cs="Times New Roman"/>
          <w:lang w:val="en-US"/>
        </w:rPr>
      </w:pPr>
    </w:p>
    <w:p w14:paraId="13189D7A" w14:textId="2F513338" w:rsidR="006D2D93" w:rsidRDefault="00073FE7" w:rsidP="009525FA">
      <w:proofErr w:type="gramStart"/>
      <w:r w:rsidRPr="00073FE7">
        <w:t>A number of</w:t>
      </w:r>
      <w:proofErr w:type="gramEnd"/>
      <w:r w:rsidRPr="00073FE7">
        <w:t xml:space="preserve"> parents expressed frustration that even where IEPs were in place they were not worked to.</w:t>
      </w:r>
      <w:r w:rsidR="007A02E5">
        <w:t xml:space="preserve"> </w:t>
      </w:r>
    </w:p>
    <w:p w14:paraId="5BA8BAC1" w14:textId="77777777" w:rsidR="006D2D93" w:rsidRDefault="006D2D93" w:rsidP="009525FA"/>
    <w:p w14:paraId="0E642E8D" w14:textId="1A60FF36" w:rsidR="006D2D93" w:rsidRDefault="00073FE7" w:rsidP="009525FA">
      <w:r w:rsidRPr="00073FE7">
        <w:t>One explain</w:t>
      </w:r>
      <w:r w:rsidR="00C802B0">
        <w:t>ed</w:t>
      </w:r>
      <w:r w:rsidR="006D2D93">
        <w:t>:</w:t>
      </w:r>
      <w:r w:rsidRPr="00073FE7">
        <w:t xml:space="preserve"> </w:t>
      </w:r>
    </w:p>
    <w:p w14:paraId="7E0B7EEB" w14:textId="345A9424" w:rsidR="006D2D93" w:rsidRDefault="00073FE7" w:rsidP="009525FA">
      <w:pPr>
        <w:rPr>
          <w:rFonts w:eastAsia="Times New Roman" w:cs="Times New Roman"/>
          <w:i/>
          <w:lang w:val="en-US"/>
        </w:rPr>
      </w:pPr>
      <w:r w:rsidRPr="00073FE7">
        <w:t>‘</w:t>
      </w:r>
      <w:r w:rsidR="00D26934" w:rsidRPr="00D26934">
        <w:rPr>
          <w:rFonts w:eastAsia="Times New Roman" w:cs="Times New Roman"/>
          <w:i/>
          <w:lang w:val="en-US"/>
        </w:rPr>
        <w:t>the school as always ignores the IEP</w:t>
      </w:r>
      <w:r w:rsidRPr="00073FE7">
        <w:rPr>
          <w:rFonts w:eastAsia="Times New Roman" w:cs="Times New Roman"/>
          <w:i/>
          <w:lang w:val="en-US"/>
        </w:rPr>
        <w:t xml:space="preserve">’ </w:t>
      </w:r>
    </w:p>
    <w:p w14:paraId="176712F7" w14:textId="77777777" w:rsidR="006D2D93" w:rsidRDefault="006D2D93" w:rsidP="009525FA">
      <w:pPr>
        <w:rPr>
          <w:rFonts w:eastAsia="Times New Roman" w:cs="Times New Roman"/>
          <w:i/>
          <w:lang w:val="en-US"/>
        </w:rPr>
      </w:pPr>
    </w:p>
    <w:p w14:paraId="68EB87A0" w14:textId="1B22C0C8" w:rsidR="006D2D93" w:rsidRDefault="006D2D93" w:rsidP="009525FA">
      <w:pPr>
        <w:rPr>
          <w:rFonts w:eastAsia="Times New Roman" w:cs="Times New Roman"/>
          <w:lang w:val="en-US"/>
        </w:rPr>
      </w:pPr>
      <w:r>
        <w:rPr>
          <w:rFonts w:eastAsia="Times New Roman" w:cs="Times New Roman"/>
          <w:lang w:val="en-US"/>
        </w:rPr>
        <w:t>A</w:t>
      </w:r>
      <w:r w:rsidR="00073FE7" w:rsidRPr="00905DED">
        <w:rPr>
          <w:rFonts w:eastAsia="Times New Roman" w:cs="Times New Roman"/>
          <w:lang w:val="en-US"/>
        </w:rPr>
        <w:t>nd another</w:t>
      </w:r>
      <w:r>
        <w:rPr>
          <w:rFonts w:eastAsia="Times New Roman" w:cs="Times New Roman"/>
          <w:lang w:val="en-US"/>
        </w:rPr>
        <w:t>:</w:t>
      </w:r>
    </w:p>
    <w:p w14:paraId="11F1F668" w14:textId="400E263F" w:rsidR="006D2D93" w:rsidRDefault="00073FE7" w:rsidP="009525FA">
      <w:pPr>
        <w:rPr>
          <w:rFonts w:eastAsia="Times New Roman" w:cs="Times New Roman"/>
          <w:lang w:val="en-US"/>
        </w:rPr>
      </w:pPr>
      <w:r w:rsidRPr="00073FE7">
        <w:rPr>
          <w:rFonts w:eastAsia="Times New Roman" w:cs="Times New Roman"/>
          <w:i/>
          <w:lang w:val="en-US"/>
        </w:rPr>
        <w:t>‘IEP s are usually not followed what is on paper is not what is done’</w:t>
      </w:r>
      <w:r w:rsidRPr="00073FE7">
        <w:rPr>
          <w:rFonts w:eastAsia="Times New Roman" w:cs="Times New Roman"/>
          <w:lang w:val="en-US"/>
        </w:rPr>
        <w:t>.</w:t>
      </w:r>
      <w:r w:rsidR="007A02E5">
        <w:rPr>
          <w:rFonts w:eastAsia="Times New Roman" w:cs="Times New Roman"/>
          <w:lang w:val="en-US"/>
        </w:rPr>
        <w:t xml:space="preserve"> </w:t>
      </w:r>
    </w:p>
    <w:p w14:paraId="6D6642A4" w14:textId="77777777" w:rsidR="006D2D93" w:rsidRDefault="006D2D93" w:rsidP="009525FA">
      <w:pPr>
        <w:rPr>
          <w:rFonts w:eastAsia="Times New Roman" w:cs="Times New Roman"/>
          <w:lang w:val="en-US"/>
        </w:rPr>
      </w:pPr>
    </w:p>
    <w:p w14:paraId="1BD43050" w14:textId="1F4A780C" w:rsidR="00D26934" w:rsidRPr="00073FE7" w:rsidRDefault="00073FE7" w:rsidP="006D2D93">
      <w:pPr>
        <w:rPr>
          <w:rFonts w:eastAsia="Times New Roman" w:cs="Times New Roman"/>
          <w:i/>
          <w:lang w:val="en-US"/>
        </w:rPr>
      </w:pPr>
      <w:r w:rsidRPr="00073FE7">
        <w:rPr>
          <w:rFonts w:eastAsia="Times New Roman" w:cs="Times New Roman"/>
          <w:lang w:val="en-US"/>
        </w:rPr>
        <w:t>Further, many reported that IEPs were not amended following the shift to remote learning:</w:t>
      </w:r>
      <w:r w:rsidR="007A02E5">
        <w:rPr>
          <w:rFonts w:eastAsia="Times New Roman" w:cs="Times New Roman"/>
          <w:lang w:val="en-US"/>
        </w:rPr>
        <w:t xml:space="preserve"> </w:t>
      </w:r>
      <w:r w:rsidR="006D2D93" w:rsidRPr="00073FE7">
        <w:rPr>
          <w:rFonts w:eastAsia="Times New Roman" w:cs="Times New Roman"/>
          <w:i/>
          <w:lang w:val="en-US"/>
        </w:rPr>
        <w:t xml:space="preserve"> </w:t>
      </w:r>
      <w:r w:rsidRPr="00073FE7">
        <w:rPr>
          <w:rFonts w:eastAsia="Times New Roman" w:cs="Times New Roman"/>
          <w:i/>
          <w:lang w:val="en-US"/>
        </w:rPr>
        <w:t xml:space="preserve">‘I have recently queried her IEP as I haven't been involved in the writing of this plan as I have been in the past. I have been told the formatting of it has changed &amp; instead of 4 people </w:t>
      </w:r>
      <w:r w:rsidRPr="00073FE7">
        <w:rPr>
          <w:rFonts w:eastAsia="Times New Roman" w:cs="Times New Roman"/>
          <w:i/>
          <w:lang w:val="en-US"/>
        </w:rPr>
        <w:lastRenderedPageBreak/>
        <w:t>combining to write it, it is now being written &amp; assessed solely by the teacher. I have requested that I be given a copy of her current plan, which are apparently now written &amp; evaluated each term, I am still waiting - As far as I am aware they haven't even considered updating or modifying this IEP since the outbreak. I can see since the C</w:t>
      </w:r>
      <w:r w:rsidR="00F7569E">
        <w:rPr>
          <w:rFonts w:eastAsia="Times New Roman" w:cs="Times New Roman"/>
          <w:i/>
          <w:lang w:val="en-US"/>
        </w:rPr>
        <w:t>OVID</w:t>
      </w:r>
      <w:r w:rsidRPr="00073FE7">
        <w:rPr>
          <w:rFonts w:eastAsia="Times New Roman" w:cs="Times New Roman"/>
          <w:i/>
          <w:lang w:val="en-US"/>
        </w:rPr>
        <w:t>-19 outbreak that what they consider to be modified education isn't at all what is being done’.</w:t>
      </w:r>
    </w:p>
    <w:p w14:paraId="47390687" w14:textId="77777777" w:rsidR="00740E8A" w:rsidRDefault="00740E8A" w:rsidP="00561944"/>
    <w:p w14:paraId="2E08BF02" w14:textId="06EC3177" w:rsidR="006D2D93" w:rsidRDefault="00740E8A" w:rsidP="007E2763">
      <w:r>
        <w:t>Nearly half (45%) of respondents indicated that the child or young person’s need for NDIS funding to assist in accessing education ha</w:t>
      </w:r>
      <w:r w:rsidR="00A31E2F">
        <w:t>d</w:t>
      </w:r>
      <w:r>
        <w:t xml:space="preserve"> changed since the start of the pandemic.</w:t>
      </w:r>
      <w:r w:rsidR="007A02E5">
        <w:t xml:space="preserve"> </w:t>
      </w:r>
      <w:r w:rsidR="00A10B78">
        <w:t>Of thes</w:t>
      </w:r>
      <w:r w:rsidR="00905DED">
        <w:t>e, as Table 15</w:t>
      </w:r>
      <w:r w:rsidR="00A10B78">
        <w:t xml:space="preserve"> shows, half were yet to request a plan review and just 5% had </w:t>
      </w:r>
      <w:r w:rsidR="00613097">
        <w:t>requested a</w:t>
      </w:r>
      <w:r w:rsidR="00A10B78">
        <w:t xml:space="preserve"> plan review and had this approved.</w:t>
      </w:r>
      <w:r w:rsidR="00C513C4">
        <w:t xml:space="preserve"> </w:t>
      </w:r>
      <w:r w:rsidR="007E2763">
        <w:t xml:space="preserve">This </w:t>
      </w:r>
      <w:r w:rsidR="00905DED">
        <w:t xml:space="preserve">change of funding </w:t>
      </w:r>
      <w:r w:rsidR="007E2763">
        <w:t xml:space="preserve">proved invaluable to some </w:t>
      </w:r>
      <w:r w:rsidR="00905DED">
        <w:t>families.</w:t>
      </w:r>
      <w:r w:rsidR="007A02E5">
        <w:t xml:space="preserve"> </w:t>
      </w:r>
    </w:p>
    <w:p w14:paraId="7AA8514A" w14:textId="77777777" w:rsidR="006D2D93" w:rsidRDefault="006D2D93" w:rsidP="007E2763"/>
    <w:p w14:paraId="046ED181" w14:textId="2E325230" w:rsidR="006D2D93" w:rsidRDefault="00905DED" w:rsidP="007E2763">
      <w:r>
        <w:t xml:space="preserve">As one parent </w:t>
      </w:r>
      <w:r w:rsidR="007E2763">
        <w:t>report</w:t>
      </w:r>
      <w:r w:rsidR="00A31E2F">
        <w:t>ed</w:t>
      </w:r>
      <w:r w:rsidR="006D2D93">
        <w:t>:</w:t>
      </w:r>
    </w:p>
    <w:p w14:paraId="45BCEB16" w14:textId="5B87B881" w:rsidR="007E2763" w:rsidRPr="007E2763" w:rsidRDefault="007E2763" w:rsidP="007E2763">
      <w:pPr>
        <w:rPr>
          <w:rFonts w:eastAsia="Times New Roman" w:cs="Times New Roman"/>
          <w:lang w:val="en-US"/>
        </w:rPr>
      </w:pPr>
      <w:r>
        <w:t>‘</w:t>
      </w:r>
      <w:r w:rsidRPr="007E2763">
        <w:rPr>
          <w:rFonts w:eastAsia="Times New Roman" w:cs="Times New Roman"/>
          <w:i/>
          <w:lang w:val="en-US"/>
        </w:rPr>
        <w:t xml:space="preserve">I was lucky enough to have had funding to support in-home supports, which </w:t>
      </w:r>
      <w:r w:rsidR="00A31E2F">
        <w:rPr>
          <w:rFonts w:eastAsia="Times New Roman" w:cs="Times New Roman"/>
          <w:i/>
          <w:lang w:val="en-US"/>
        </w:rPr>
        <w:t>I</w:t>
      </w:r>
      <w:r w:rsidRPr="007E2763">
        <w:rPr>
          <w:rFonts w:eastAsia="Times New Roman" w:cs="Times New Roman"/>
          <w:i/>
          <w:lang w:val="en-US"/>
        </w:rPr>
        <w:t xml:space="preserve"> used to assist with schooling during C</w:t>
      </w:r>
      <w:r w:rsidR="00F7569E">
        <w:rPr>
          <w:rFonts w:eastAsia="Times New Roman" w:cs="Times New Roman"/>
          <w:i/>
          <w:lang w:val="en-US"/>
        </w:rPr>
        <w:t>OVID</w:t>
      </w:r>
      <w:r w:rsidRPr="007E2763">
        <w:rPr>
          <w:rFonts w:eastAsia="Times New Roman" w:cs="Times New Roman"/>
          <w:i/>
          <w:lang w:val="en-US"/>
        </w:rPr>
        <w:t>-19. I am the sole parent of two children with disability, plus an essential worker. Without this support my children would have received no quality schooling at all during the school-closures</w:t>
      </w:r>
      <w:r w:rsidRPr="007E2763">
        <w:rPr>
          <w:rFonts w:eastAsia="Times New Roman" w:cs="Times New Roman"/>
          <w:lang w:val="en-US"/>
        </w:rPr>
        <w:t>.</w:t>
      </w:r>
      <w:r>
        <w:rPr>
          <w:rFonts w:eastAsia="Times New Roman" w:cs="Times New Roman"/>
          <w:lang w:val="en-US"/>
        </w:rPr>
        <w:t>’</w:t>
      </w:r>
    </w:p>
    <w:p w14:paraId="227D887C" w14:textId="77777777" w:rsidR="007E2763" w:rsidRDefault="007E2763" w:rsidP="00561944"/>
    <w:p w14:paraId="540281A9" w14:textId="5097C9D8" w:rsidR="006D2D93" w:rsidRDefault="007E2763" w:rsidP="00561944">
      <w:r>
        <w:t xml:space="preserve">In terms of what funding was needed for, respondents reported needing </w:t>
      </w:r>
      <w:r w:rsidR="005342D7">
        <w:t>this to support remote learning</w:t>
      </w:r>
      <w:r>
        <w:t xml:space="preserve"> in the form of tutors, support workers or technology (e.g. iPad, readers).</w:t>
      </w:r>
      <w:r w:rsidR="007A02E5">
        <w:t xml:space="preserve"> </w:t>
      </w:r>
      <w:r>
        <w:t xml:space="preserve">Often parents reported </w:t>
      </w:r>
      <w:r w:rsidRPr="007E2763">
        <w:t xml:space="preserve">that care workers were </w:t>
      </w:r>
      <w:r w:rsidR="005342D7">
        <w:t>redeployed</w:t>
      </w:r>
      <w:r w:rsidRPr="007E2763">
        <w:t xml:space="preserve"> to support schooling rather than personal care</w:t>
      </w:r>
      <w:r w:rsidR="005342D7">
        <w:t>, raising questions about how personal care was delivered</w:t>
      </w:r>
      <w:r w:rsidRPr="007E2763">
        <w:t>.</w:t>
      </w:r>
      <w:r w:rsidR="007A02E5">
        <w:t xml:space="preserve"> </w:t>
      </w:r>
      <w:r w:rsidRPr="007E2763">
        <w:t xml:space="preserve">Some </w:t>
      </w:r>
      <w:r w:rsidR="005342D7">
        <w:t xml:space="preserve">families </w:t>
      </w:r>
      <w:r w:rsidRPr="007E2763">
        <w:t>requested more therapy, often psychological or support services as children and young people were feeling the impacts of isolation. Others purchased therapy equipment for the home so that children and young people could engage in therapy via online means.</w:t>
      </w:r>
      <w:r w:rsidR="007A02E5">
        <w:t xml:space="preserve"> </w:t>
      </w:r>
    </w:p>
    <w:p w14:paraId="311B6E5E" w14:textId="77777777" w:rsidR="006D2D93" w:rsidRDefault="006D2D93" w:rsidP="00561944"/>
    <w:p w14:paraId="0465CF83" w14:textId="52E0D252" w:rsidR="006D2D93" w:rsidRDefault="007E2763" w:rsidP="00561944">
      <w:r w:rsidRPr="007E2763">
        <w:t>One parent explained</w:t>
      </w:r>
      <w:r w:rsidR="006D2D93">
        <w:t>:</w:t>
      </w:r>
    </w:p>
    <w:p w14:paraId="15F164B7" w14:textId="7D59B487" w:rsidR="006D2D93" w:rsidRDefault="007E2763" w:rsidP="00561944">
      <w:pPr>
        <w:rPr>
          <w:rFonts w:eastAsia="Times New Roman" w:cs="Times New Roman"/>
          <w:lang w:val="en-US"/>
        </w:rPr>
      </w:pPr>
      <w:r w:rsidRPr="007E2763">
        <w:t xml:space="preserve"> ‘</w:t>
      </w:r>
      <w:r w:rsidRPr="007E2763">
        <w:rPr>
          <w:rFonts w:eastAsia="Times New Roman" w:cs="Times New Roman"/>
          <w:i/>
          <w:lang w:val="en-US"/>
        </w:rPr>
        <w:t xml:space="preserve">Need for new device for Telehealth. Need for new techniques to manage anxiety and </w:t>
      </w:r>
      <w:proofErr w:type="spellStart"/>
      <w:r w:rsidRPr="007E2763">
        <w:rPr>
          <w:rFonts w:eastAsia="Times New Roman" w:cs="Times New Roman"/>
          <w:i/>
          <w:lang w:val="en-US"/>
        </w:rPr>
        <w:t>behaviours</w:t>
      </w:r>
      <w:proofErr w:type="spellEnd"/>
      <w:r w:rsidRPr="007E2763">
        <w:rPr>
          <w:rFonts w:eastAsia="Times New Roman" w:cs="Times New Roman"/>
          <w:i/>
          <w:lang w:val="en-US"/>
        </w:rPr>
        <w:t xml:space="preserve"> in home. New strategies for communication</w:t>
      </w:r>
      <w:r w:rsidRPr="007E2763">
        <w:rPr>
          <w:rFonts w:eastAsia="Times New Roman" w:cs="Times New Roman"/>
          <w:lang w:val="en-US"/>
        </w:rPr>
        <w:t>’.</w:t>
      </w:r>
      <w:r w:rsidR="007A02E5">
        <w:rPr>
          <w:rFonts w:eastAsia="Times New Roman" w:cs="Times New Roman"/>
          <w:lang w:val="en-US"/>
        </w:rPr>
        <w:t xml:space="preserve"> </w:t>
      </w:r>
    </w:p>
    <w:p w14:paraId="7BB7444B" w14:textId="77777777" w:rsidR="006D2D93" w:rsidRDefault="006D2D93" w:rsidP="00561944">
      <w:pPr>
        <w:rPr>
          <w:rFonts w:eastAsia="Times New Roman" w:cs="Times New Roman"/>
          <w:lang w:val="en-US"/>
        </w:rPr>
      </w:pPr>
    </w:p>
    <w:p w14:paraId="786B0B79" w14:textId="00BE0821" w:rsidR="006D2D93" w:rsidRDefault="007E2763" w:rsidP="00561944">
      <w:r w:rsidRPr="007E2763">
        <w:t>Some parents requested funding for play equipment in their gardens as parks and communal play equipment</w:t>
      </w:r>
      <w:r>
        <w:t xml:space="preserve"> was </w:t>
      </w:r>
      <w:proofErr w:type="gramStart"/>
      <w:r>
        <w:t>closed down</w:t>
      </w:r>
      <w:proofErr w:type="gramEnd"/>
      <w:r>
        <w:t>.</w:t>
      </w:r>
      <w:r w:rsidR="007A02E5">
        <w:t xml:space="preserve"> </w:t>
      </w:r>
      <w:r>
        <w:t>Others wished to access PPE for support workers or other professionals employed within the household.</w:t>
      </w:r>
      <w:r w:rsidR="007A02E5">
        <w:t xml:space="preserve"> </w:t>
      </w:r>
      <w:r w:rsidR="007D7A15">
        <w:t>Several families reported concern that in re-directing funding or drawing on greater supports during the pandemic</w:t>
      </w:r>
      <w:r w:rsidR="00A31E2F">
        <w:t>,</w:t>
      </w:r>
      <w:r w:rsidR="007D7A15">
        <w:t xml:space="preserve"> this would have an impact on availability for the remainder of the</w:t>
      </w:r>
      <w:r w:rsidR="005342D7">
        <w:t>ir</w:t>
      </w:r>
      <w:r w:rsidR="007D7A15">
        <w:t xml:space="preserve"> </w:t>
      </w:r>
      <w:r w:rsidR="005342D7">
        <w:t>plan duration</w:t>
      </w:r>
      <w:r w:rsidR="006D2D93">
        <w:t>.</w:t>
      </w:r>
    </w:p>
    <w:p w14:paraId="5A658CFD" w14:textId="77777777" w:rsidR="006D2D93" w:rsidRDefault="006D2D93" w:rsidP="00561944"/>
    <w:p w14:paraId="04DEA85F" w14:textId="77777777" w:rsidR="006D2D93" w:rsidRDefault="006D2D93" w:rsidP="00561944">
      <w:r>
        <w:t>As one parent explained:</w:t>
      </w:r>
    </w:p>
    <w:p w14:paraId="51BE0915" w14:textId="1442857A" w:rsidR="007D7A15" w:rsidRPr="007D7A15" w:rsidRDefault="006D2D93" w:rsidP="00561944">
      <w:r>
        <w:t xml:space="preserve"> </w:t>
      </w:r>
      <w:r w:rsidR="007D7A15" w:rsidRPr="007D7A15">
        <w:t>‘</w:t>
      </w:r>
      <w:r w:rsidR="007D7A15" w:rsidRPr="007D7A15">
        <w:rPr>
          <w:rFonts w:eastAsia="Times New Roman" w:cs="Times New Roman"/>
          <w:i/>
          <w:lang w:val="en-US"/>
        </w:rPr>
        <w:t>We are in the process o</w:t>
      </w:r>
      <w:r w:rsidR="00086DB1">
        <w:rPr>
          <w:rFonts w:eastAsia="Times New Roman" w:cs="Times New Roman"/>
          <w:i/>
          <w:lang w:val="en-US"/>
        </w:rPr>
        <w:t>f requesting a review because of</w:t>
      </w:r>
      <w:r w:rsidR="007D7A15" w:rsidRPr="007D7A15">
        <w:rPr>
          <w:rFonts w:eastAsia="Times New Roman" w:cs="Times New Roman"/>
          <w:i/>
          <w:lang w:val="en-US"/>
        </w:rPr>
        <w:t xml:space="preserve"> the trauma experienced due to the significant changes and isolation and increased school load have caused which will mean that we will run out of funds before the plan end date</w:t>
      </w:r>
      <w:r w:rsidR="007D7A15" w:rsidRPr="007D7A15">
        <w:rPr>
          <w:rFonts w:eastAsia="Times New Roman" w:cs="Times New Roman"/>
          <w:lang w:val="en-US"/>
        </w:rPr>
        <w:t>’.</w:t>
      </w:r>
      <w:r w:rsidR="007A02E5">
        <w:rPr>
          <w:rFonts w:eastAsia="Times New Roman" w:cs="Times New Roman"/>
          <w:lang w:val="en-US"/>
        </w:rPr>
        <w:t xml:space="preserve"> </w:t>
      </w:r>
    </w:p>
    <w:p w14:paraId="2C4F14B0" w14:textId="77777777" w:rsidR="007E2763" w:rsidRDefault="007E2763" w:rsidP="00561944"/>
    <w:p w14:paraId="7E724C0C" w14:textId="4F956EB6" w:rsidR="006D2D93" w:rsidRDefault="007E2763" w:rsidP="00561944">
      <w:r>
        <w:t xml:space="preserve">Some parents reported they had </w:t>
      </w:r>
      <w:r w:rsidRPr="007D7A15">
        <w:t xml:space="preserve">requested additional funds to support remote </w:t>
      </w:r>
      <w:r w:rsidR="00E875E8" w:rsidRPr="007D7A15">
        <w:t>learning but</w:t>
      </w:r>
      <w:r w:rsidRPr="007D7A15">
        <w:t xml:space="preserve"> had been turned down by the </w:t>
      </w:r>
      <w:r w:rsidR="005342D7">
        <w:t>National Disability Insurance Agency (</w:t>
      </w:r>
      <w:r w:rsidRPr="007D7A15">
        <w:t>NDIA</w:t>
      </w:r>
      <w:r w:rsidR="005342D7">
        <w:t>)</w:t>
      </w:r>
      <w:r w:rsidRPr="007D7A15">
        <w:t xml:space="preserve"> on the basis that education supports should be covered through mainstream services.</w:t>
      </w:r>
      <w:r w:rsidR="007A02E5">
        <w:t xml:space="preserve"> </w:t>
      </w:r>
    </w:p>
    <w:p w14:paraId="7E9BB9F4" w14:textId="77777777" w:rsidR="006D2D93" w:rsidRDefault="006D2D93" w:rsidP="00561944"/>
    <w:p w14:paraId="390EBA21" w14:textId="154A969C" w:rsidR="006D2D93" w:rsidRDefault="007E2763" w:rsidP="00561944">
      <w:r w:rsidRPr="007D7A15">
        <w:t>One parent explained</w:t>
      </w:r>
      <w:r w:rsidR="006D2D93">
        <w:t>:</w:t>
      </w:r>
    </w:p>
    <w:p w14:paraId="02F5AA3D" w14:textId="69809020" w:rsidR="006D2D93" w:rsidRDefault="007D7A15" w:rsidP="00561944">
      <w:pPr>
        <w:rPr>
          <w:rFonts w:eastAsia="Times New Roman" w:cs="Times New Roman"/>
          <w:lang w:val="en-US"/>
        </w:rPr>
      </w:pPr>
      <w:r>
        <w:lastRenderedPageBreak/>
        <w:t>‘</w:t>
      </w:r>
      <w:r w:rsidRPr="007D7A15">
        <w:rPr>
          <w:rFonts w:eastAsia="Times New Roman" w:cs="Times New Roman"/>
          <w:i/>
          <w:lang w:val="en-US"/>
        </w:rPr>
        <w:t>NDIS say they won't fu</w:t>
      </w:r>
      <w:r w:rsidR="005D64D2" w:rsidRPr="005D64D2">
        <w:rPr>
          <w:rFonts w:eastAsia="Times New Roman" w:cs="Times New Roman"/>
          <w:i/>
          <w:lang w:val="en-US"/>
        </w:rPr>
        <w:t xml:space="preserve">nd education because it's covered by the schools. Since he is homeschooled </w:t>
      </w:r>
      <w:proofErr w:type="gramStart"/>
      <w:r w:rsidR="005D64D2" w:rsidRPr="005D64D2">
        <w:rPr>
          <w:rFonts w:eastAsia="Times New Roman" w:cs="Times New Roman"/>
          <w:i/>
          <w:lang w:val="en-US"/>
        </w:rPr>
        <w:t>in order to</w:t>
      </w:r>
      <w:proofErr w:type="gramEnd"/>
      <w:r w:rsidR="005D64D2" w:rsidRPr="005D64D2">
        <w:rPr>
          <w:rFonts w:eastAsia="Times New Roman" w:cs="Times New Roman"/>
          <w:i/>
          <w:lang w:val="en-US"/>
        </w:rPr>
        <w:t xml:space="preserve"> get the best possible help, he misses out on funding for specialist support. I use his NDIS funds to access other, secondary help he needs, but the thing that would benefit him most is support for education</w:t>
      </w:r>
      <w:r w:rsidRPr="007D7A15">
        <w:rPr>
          <w:rFonts w:eastAsia="Times New Roman" w:cs="Times New Roman"/>
          <w:i/>
          <w:lang w:val="en-US"/>
        </w:rPr>
        <w:t>’</w:t>
      </w:r>
      <w:r w:rsidR="005D64D2" w:rsidRPr="005D64D2">
        <w:rPr>
          <w:rFonts w:eastAsia="Times New Roman" w:cs="Times New Roman"/>
          <w:lang w:val="en-US"/>
        </w:rPr>
        <w:t>.</w:t>
      </w:r>
      <w:r w:rsidR="007A02E5">
        <w:rPr>
          <w:rFonts w:eastAsia="Times New Roman" w:cs="Times New Roman"/>
          <w:lang w:val="en-US"/>
        </w:rPr>
        <w:t xml:space="preserve"> </w:t>
      </w:r>
    </w:p>
    <w:p w14:paraId="39489E09" w14:textId="77777777" w:rsidR="006D2D93" w:rsidRDefault="006D2D93" w:rsidP="00561944">
      <w:pPr>
        <w:rPr>
          <w:rFonts w:eastAsia="Times New Roman" w:cs="Times New Roman"/>
          <w:lang w:val="en-US"/>
        </w:rPr>
      </w:pPr>
    </w:p>
    <w:p w14:paraId="557EE482" w14:textId="0425FC79" w:rsidR="006D2D93" w:rsidRDefault="007D7A15" w:rsidP="00561944">
      <w:pPr>
        <w:rPr>
          <w:rFonts w:eastAsia="Times New Roman" w:cs="Times New Roman"/>
          <w:lang w:val="en-US"/>
        </w:rPr>
      </w:pPr>
      <w:r>
        <w:rPr>
          <w:rFonts w:eastAsia="Times New Roman" w:cs="Times New Roman"/>
          <w:lang w:val="en-US"/>
        </w:rPr>
        <w:t>Another reported similar issues</w:t>
      </w:r>
      <w:r w:rsidR="006D2D93">
        <w:rPr>
          <w:rFonts w:eastAsia="Times New Roman" w:cs="Times New Roman"/>
          <w:lang w:val="en-US"/>
        </w:rPr>
        <w:t>:</w:t>
      </w:r>
    </w:p>
    <w:p w14:paraId="79F3A1A8" w14:textId="3157F532" w:rsidR="005D64D2" w:rsidRDefault="007D7A15" w:rsidP="00561944">
      <w:r>
        <w:t>‘</w:t>
      </w:r>
      <w:r w:rsidR="007E2763" w:rsidRPr="007E2763">
        <w:rPr>
          <w:rFonts w:eastAsia="Times New Roman" w:cs="Times New Roman"/>
          <w:i/>
          <w:lang w:val="en-US"/>
        </w:rPr>
        <w:t xml:space="preserve">Unable to </w:t>
      </w:r>
      <w:proofErr w:type="spellStart"/>
      <w:r w:rsidR="007E2763" w:rsidRPr="007E2763">
        <w:rPr>
          <w:rFonts w:eastAsia="Times New Roman" w:cs="Times New Roman"/>
          <w:i/>
          <w:lang w:val="en-US"/>
        </w:rPr>
        <w:t>utilise</w:t>
      </w:r>
      <w:proofErr w:type="spellEnd"/>
      <w:r w:rsidR="007E2763" w:rsidRPr="007E2763">
        <w:rPr>
          <w:rFonts w:eastAsia="Times New Roman" w:cs="Times New Roman"/>
          <w:i/>
          <w:lang w:val="en-US"/>
        </w:rPr>
        <w:t xml:space="preserve"> </w:t>
      </w:r>
      <w:r w:rsidR="00E875E8">
        <w:rPr>
          <w:rFonts w:eastAsia="Times New Roman" w:cs="Times New Roman"/>
          <w:i/>
          <w:lang w:val="en-US"/>
        </w:rPr>
        <w:t>NDIS</w:t>
      </w:r>
      <w:r w:rsidR="007E2763" w:rsidRPr="007E2763">
        <w:rPr>
          <w:rFonts w:eastAsia="Times New Roman" w:cs="Times New Roman"/>
          <w:i/>
          <w:lang w:val="en-US"/>
        </w:rPr>
        <w:t xml:space="preserve"> funding on materials, purcha</w:t>
      </w:r>
      <w:r w:rsidR="005342D7">
        <w:rPr>
          <w:rFonts w:eastAsia="Times New Roman" w:cs="Times New Roman"/>
          <w:i/>
          <w:lang w:val="en-US"/>
        </w:rPr>
        <w:t>sed education, speech, music, OT [occupational therapy]</w:t>
      </w:r>
      <w:r w:rsidR="007E2763" w:rsidRPr="007E2763">
        <w:rPr>
          <w:rFonts w:eastAsia="Times New Roman" w:cs="Times New Roman"/>
          <w:i/>
          <w:lang w:val="en-US"/>
        </w:rPr>
        <w:t>, physio and art materials to run education therapy and medical management from home. Significant debt. Zero support</w:t>
      </w:r>
      <w:r w:rsidRPr="007D7A15">
        <w:rPr>
          <w:rFonts w:eastAsia="Times New Roman" w:cs="Times New Roman"/>
          <w:i/>
          <w:lang w:val="en-US"/>
        </w:rPr>
        <w:t>’</w:t>
      </w:r>
      <w:r w:rsidR="007E2763" w:rsidRPr="007E2763">
        <w:rPr>
          <w:rFonts w:eastAsia="Times New Roman" w:cs="Times New Roman"/>
          <w:lang w:val="en-US"/>
        </w:rPr>
        <w:t>.</w:t>
      </w:r>
    </w:p>
    <w:p w14:paraId="7F3FFCF4" w14:textId="77777777" w:rsidR="005D64D2" w:rsidRDefault="005D64D2" w:rsidP="00561944"/>
    <w:p w14:paraId="7D06FFF7" w14:textId="77777777" w:rsidR="006D2D93" w:rsidRDefault="005D64D2" w:rsidP="007E2763">
      <w:r w:rsidRPr="007E2763">
        <w:t>One parent who had not requested a change in the NDIS plan explained</w:t>
      </w:r>
      <w:r w:rsidR="006D2D93">
        <w:t>:</w:t>
      </w:r>
    </w:p>
    <w:p w14:paraId="16665BA1" w14:textId="40536BD9" w:rsidR="006D2D93" w:rsidRDefault="005D64D2" w:rsidP="007E2763">
      <w:pPr>
        <w:rPr>
          <w:rFonts w:eastAsia="Times New Roman" w:cs="Times New Roman"/>
          <w:lang w:val="en-US"/>
        </w:rPr>
      </w:pPr>
      <w:r w:rsidRPr="007E2763">
        <w:t>‘</w:t>
      </w:r>
      <w:r w:rsidRPr="007E2763">
        <w:rPr>
          <w:rFonts w:eastAsia="Times New Roman" w:cs="Times New Roman"/>
          <w:i/>
          <w:lang w:val="en-US"/>
        </w:rPr>
        <w:t>I don't have capacity for that battle</w:t>
      </w:r>
      <w:r w:rsidRPr="007E2763">
        <w:rPr>
          <w:rFonts w:eastAsia="Times New Roman" w:cs="Times New Roman"/>
          <w:lang w:val="en-US"/>
        </w:rPr>
        <w:t>’.</w:t>
      </w:r>
      <w:r w:rsidR="007A02E5">
        <w:rPr>
          <w:rFonts w:eastAsia="Times New Roman" w:cs="Times New Roman"/>
          <w:lang w:val="en-US"/>
        </w:rPr>
        <w:t xml:space="preserve"> </w:t>
      </w:r>
    </w:p>
    <w:p w14:paraId="7E50CE4B" w14:textId="77777777" w:rsidR="006D2D93" w:rsidRDefault="006D2D93" w:rsidP="007E2763">
      <w:pPr>
        <w:rPr>
          <w:rFonts w:eastAsia="Times New Roman" w:cs="Times New Roman"/>
          <w:lang w:val="en-US"/>
        </w:rPr>
      </w:pPr>
    </w:p>
    <w:p w14:paraId="7C0B0D89" w14:textId="045197FE" w:rsidR="006D2D93" w:rsidRDefault="005D64D2" w:rsidP="007E2763">
      <w:pPr>
        <w:rPr>
          <w:rFonts w:eastAsia="Times New Roman" w:cs="Times New Roman"/>
          <w:lang w:val="en-US"/>
        </w:rPr>
      </w:pPr>
      <w:r w:rsidRPr="007E2763">
        <w:rPr>
          <w:rFonts w:eastAsia="Times New Roman" w:cs="Times New Roman"/>
          <w:lang w:val="en-US"/>
        </w:rPr>
        <w:t xml:space="preserve">Others also noted the time and effort that is involved in </w:t>
      </w:r>
      <w:r w:rsidR="007E2763" w:rsidRPr="007E2763">
        <w:rPr>
          <w:rFonts w:eastAsia="Times New Roman" w:cs="Times New Roman"/>
          <w:lang w:val="en-US"/>
        </w:rPr>
        <w:t>interacting with the NDIA:</w:t>
      </w:r>
      <w:r w:rsidR="007A02E5">
        <w:rPr>
          <w:rFonts w:eastAsia="Times New Roman" w:cs="Times New Roman"/>
          <w:lang w:val="en-US"/>
        </w:rPr>
        <w:t xml:space="preserve"> </w:t>
      </w:r>
    </w:p>
    <w:p w14:paraId="3C725E1C" w14:textId="5161630A" w:rsidR="006D2D93" w:rsidRDefault="007E2763" w:rsidP="007E2763">
      <w:pPr>
        <w:rPr>
          <w:rFonts w:eastAsia="Times New Roman" w:cs="Times New Roman"/>
          <w:lang w:val="en-US"/>
        </w:rPr>
      </w:pPr>
      <w:r w:rsidRPr="007E2763">
        <w:rPr>
          <w:rFonts w:eastAsia="Times New Roman" w:cs="Times New Roman"/>
          <w:lang w:val="en-US"/>
        </w:rPr>
        <w:t>‘</w:t>
      </w:r>
      <w:r w:rsidRPr="007E2763">
        <w:rPr>
          <w:rFonts w:eastAsia="Times New Roman" w:cs="Times New Roman"/>
          <w:i/>
          <w:lang w:val="en-US"/>
        </w:rPr>
        <w:t xml:space="preserve">We require so much more support as we </w:t>
      </w:r>
      <w:proofErr w:type="gramStart"/>
      <w:r w:rsidRPr="007E2763">
        <w:rPr>
          <w:rFonts w:eastAsia="Times New Roman" w:cs="Times New Roman"/>
          <w:i/>
          <w:lang w:val="en-US"/>
        </w:rPr>
        <w:t>parents</w:t>
      </w:r>
      <w:proofErr w:type="gramEnd"/>
      <w:r w:rsidRPr="007E2763">
        <w:rPr>
          <w:rFonts w:eastAsia="Times New Roman" w:cs="Times New Roman"/>
          <w:i/>
          <w:lang w:val="en-US"/>
        </w:rPr>
        <w:t xml:space="preserve"> also have to work and we have another child who requires our support and assistance (neurotypical). </w:t>
      </w:r>
      <w:proofErr w:type="gramStart"/>
      <w:r w:rsidRPr="007E2763">
        <w:rPr>
          <w:rFonts w:eastAsia="Times New Roman" w:cs="Times New Roman"/>
          <w:i/>
          <w:lang w:val="en-US"/>
        </w:rPr>
        <w:t>However</w:t>
      </w:r>
      <w:proofErr w:type="gramEnd"/>
      <w:r w:rsidRPr="007E2763">
        <w:rPr>
          <w:rFonts w:eastAsia="Times New Roman" w:cs="Times New Roman"/>
          <w:i/>
          <w:lang w:val="en-US"/>
        </w:rPr>
        <w:t xml:space="preserve"> we have little energy and time to approach NDIA, and have recently had to advocate and lobby to get our child's NDIA plan reviewed as there was insufficient funding despite our request and rationale. We were successful in getting some additional funding (still insufficient and much less than requested). We should fight again and request again, but we are exhausted and feel broken by school, the Catholic Education </w:t>
      </w:r>
      <w:proofErr w:type="spellStart"/>
      <w:r w:rsidRPr="007E2763">
        <w:rPr>
          <w:rFonts w:eastAsia="Times New Roman" w:cs="Times New Roman"/>
          <w:i/>
          <w:lang w:val="en-US"/>
        </w:rPr>
        <w:t>Organisation</w:t>
      </w:r>
      <w:proofErr w:type="spellEnd"/>
      <w:r w:rsidRPr="007E2763">
        <w:rPr>
          <w:rFonts w:eastAsia="Times New Roman" w:cs="Times New Roman"/>
          <w:i/>
          <w:lang w:val="en-US"/>
        </w:rPr>
        <w:t>, and the NDIA’</w:t>
      </w:r>
      <w:r w:rsidRPr="007E2763">
        <w:rPr>
          <w:rFonts w:eastAsia="Times New Roman" w:cs="Times New Roman"/>
          <w:lang w:val="en-US"/>
        </w:rPr>
        <w:t>.</w:t>
      </w:r>
      <w:r w:rsidR="007A02E5">
        <w:rPr>
          <w:rFonts w:eastAsia="Times New Roman" w:cs="Times New Roman"/>
          <w:lang w:val="en-US"/>
        </w:rPr>
        <w:t xml:space="preserve"> </w:t>
      </w:r>
    </w:p>
    <w:p w14:paraId="7D2D464C" w14:textId="77777777" w:rsidR="006D2D93" w:rsidRDefault="006D2D93" w:rsidP="007E2763">
      <w:pPr>
        <w:rPr>
          <w:rFonts w:eastAsia="Times New Roman" w:cs="Times New Roman"/>
          <w:lang w:val="en-US"/>
        </w:rPr>
      </w:pPr>
    </w:p>
    <w:p w14:paraId="31726E07" w14:textId="23477ED5" w:rsidR="007E2763" w:rsidRPr="007E2763" w:rsidRDefault="005342D7" w:rsidP="007E2763">
      <w:pPr>
        <w:rPr>
          <w:rFonts w:eastAsia="Times New Roman" w:cs="Times New Roman"/>
          <w:lang w:val="en-US"/>
        </w:rPr>
      </w:pPr>
      <w:r>
        <w:rPr>
          <w:rFonts w:eastAsia="Times New Roman" w:cs="Times New Roman"/>
          <w:lang w:val="en-US"/>
        </w:rPr>
        <w:t>Many free text comments suggest</w:t>
      </w:r>
      <w:r w:rsidR="00A31E2F">
        <w:rPr>
          <w:rFonts w:eastAsia="Times New Roman" w:cs="Times New Roman"/>
          <w:lang w:val="en-US"/>
        </w:rPr>
        <w:t>ed</w:t>
      </w:r>
      <w:r>
        <w:rPr>
          <w:rFonts w:eastAsia="Times New Roman" w:cs="Times New Roman"/>
          <w:lang w:val="en-US"/>
        </w:rPr>
        <w:t xml:space="preserve"> </w:t>
      </w:r>
      <w:r w:rsidR="00A31E2F">
        <w:rPr>
          <w:rFonts w:eastAsia="Times New Roman" w:cs="Times New Roman"/>
          <w:lang w:val="en-US"/>
        </w:rPr>
        <w:t xml:space="preserve">that </w:t>
      </w:r>
      <w:r>
        <w:rPr>
          <w:rFonts w:eastAsia="Times New Roman" w:cs="Times New Roman"/>
          <w:lang w:val="en-US"/>
        </w:rPr>
        <w:t xml:space="preserve">parents and families </w:t>
      </w:r>
      <w:r w:rsidR="00A31E2F">
        <w:rPr>
          <w:rFonts w:eastAsia="Times New Roman" w:cs="Times New Roman"/>
          <w:lang w:val="en-US"/>
        </w:rPr>
        <w:t>are</w:t>
      </w:r>
      <w:r>
        <w:rPr>
          <w:rFonts w:eastAsia="Times New Roman" w:cs="Times New Roman"/>
          <w:lang w:val="en-US"/>
        </w:rPr>
        <w:t xml:space="preserve"> stretched in time and resources even when things are running </w:t>
      </w:r>
      <w:r w:rsidR="00E875E8">
        <w:rPr>
          <w:rFonts w:eastAsia="Times New Roman" w:cs="Times New Roman"/>
          <w:lang w:val="en-US"/>
        </w:rPr>
        <w:t>well,</w:t>
      </w:r>
      <w:r>
        <w:rPr>
          <w:rFonts w:eastAsia="Times New Roman" w:cs="Times New Roman"/>
          <w:lang w:val="en-US"/>
        </w:rPr>
        <w:t xml:space="preserve"> and the disruption associated with the pandemic has left people in precarious circumstances</w:t>
      </w:r>
      <w:r w:rsidR="00A31E2F">
        <w:rPr>
          <w:rFonts w:eastAsia="Times New Roman" w:cs="Times New Roman"/>
          <w:lang w:val="en-US"/>
        </w:rPr>
        <w:t>,</w:t>
      </w:r>
      <w:r>
        <w:rPr>
          <w:rFonts w:eastAsia="Times New Roman" w:cs="Times New Roman"/>
          <w:lang w:val="en-US"/>
        </w:rPr>
        <w:t xml:space="preserve"> often with significant implications for mental health and wellbeing.</w:t>
      </w:r>
      <w:r w:rsidR="007A02E5">
        <w:rPr>
          <w:rFonts w:eastAsia="Times New Roman" w:cs="Times New Roman"/>
          <w:lang w:val="en-US"/>
        </w:rPr>
        <w:t xml:space="preserve">  </w:t>
      </w:r>
    </w:p>
    <w:p w14:paraId="16B68793" w14:textId="77777777" w:rsidR="00630AD4" w:rsidRDefault="00630AD4" w:rsidP="00561944"/>
    <w:p w14:paraId="49FE345F" w14:textId="77777777" w:rsidR="002976A4" w:rsidRDefault="002976A4" w:rsidP="00561944"/>
    <w:p w14:paraId="26A0E258" w14:textId="3DBDFF49" w:rsidR="00740E8A" w:rsidRPr="00CE6224" w:rsidRDefault="00905DED" w:rsidP="00740E8A">
      <w:pPr>
        <w:rPr>
          <w:b/>
          <w:bCs/>
          <w:i/>
          <w:lang w:val="en-US"/>
        </w:rPr>
      </w:pPr>
      <w:r>
        <w:rPr>
          <w:b/>
          <w:bCs/>
          <w:i/>
          <w:lang w:val="en-US"/>
        </w:rPr>
        <w:t>Table 15</w:t>
      </w:r>
      <w:r w:rsidR="00A10B78" w:rsidRPr="00CE6224">
        <w:rPr>
          <w:b/>
          <w:bCs/>
          <w:i/>
          <w:lang w:val="en-US"/>
        </w:rPr>
        <w:t>:</w:t>
      </w:r>
      <w:r w:rsidR="007A02E5">
        <w:rPr>
          <w:b/>
          <w:bCs/>
          <w:i/>
          <w:lang w:val="en-US"/>
        </w:rPr>
        <w:t xml:space="preserve"> </w:t>
      </w:r>
      <w:r w:rsidR="00A10B78" w:rsidRPr="00CE6224">
        <w:rPr>
          <w:b/>
          <w:bCs/>
          <w:i/>
          <w:lang w:val="en-US"/>
        </w:rPr>
        <w:t>H</w:t>
      </w:r>
      <w:r w:rsidR="00740E8A" w:rsidRPr="00CE6224">
        <w:rPr>
          <w:b/>
          <w:bCs/>
          <w:i/>
          <w:lang w:val="en-US"/>
        </w:rPr>
        <w:t>ave you needed to request a change in the NDIS plan due the COVID-19 situation to assist in education?</w:t>
      </w:r>
    </w:p>
    <w:tbl>
      <w:tblPr>
        <w:tblStyle w:val="TableGrid"/>
        <w:tblW w:w="0" w:type="auto"/>
        <w:tblLook w:val="04A0" w:firstRow="1" w:lastRow="0" w:firstColumn="1" w:lastColumn="0" w:noHBand="0" w:noVBand="1"/>
      </w:tblPr>
      <w:tblGrid>
        <w:gridCol w:w="5807"/>
        <w:gridCol w:w="1559"/>
        <w:gridCol w:w="1559"/>
      </w:tblGrid>
      <w:tr w:rsidR="00065DAC" w14:paraId="03AAB4D8" w14:textId="77777777" w:rsidTr="00C67B0F">
        <w:tc>
          <w:tcPr>
            <w:tcW w:w="5807" w:type="dxa"/>
          </w:tcPr>
          <w:p w14:paraId="224295F3" w14:textId="46E875CB" w:rsidR="00065DAC" w:rsidRPr="00086DB1" w:rsidRDefault="00065DAC" w:rsidP="00CD6132">
            <w:pPr>
              <w:rPr>
                <w:b/>
                <w:bCs/>
                <w:lang w:val="en-US"/>
              </w:rPr>
            </w:pPr>
            <w:r w:rsidRPr="00086DB1">
              <w:rPr>
                <w:b/>
                <w:bCs/>
                <w:lang w:val="en-US"/>
              </w:rPr>
              <w:t>Response</w:t>
            </w:r>
          </w:p>
        </w:tc>
        <w:tc>
          <w:tcPr>
            <w:tcW w:w="1559" w:type="dxa"/>
          </w:tcPr>
          <w:p w14:paraId="7D0D2462" w14:textId="4A559A68" w:rsidR="00065DAC" w:rsidRPr="00065DAC" w:rsidRDefault="00065DAC" w:rsidP="00CD6132">
            <w:pPr>
              <w:rPr>
                <w:b/>
                <w:bCs/>
                <w:lang w:val="en-US"/>
              </w:rPr>
            </w:pPr>
            <w:r>
              <w:rPr>
                <w:b/>
                <w:bCs/>
                <w:lang w:val="en-US"/>
              </w:rPr>
              <w:t>Number of responses</w:t>
            </w:r>
          </w:p>
        </w:tc>
        <w:tc>
          <w:tcPr>
            <w:tcW w:w="1559" w:type="dxa"/>
          </w:tcPr>
          <w:p w14:paraId="6F7F59F3" w14:textId="2083D849" w:rsidR="00065DAC" w:rsidRPr="00086DB1" w:rsidRDefault="00065DAC" w:rsidP="00CD6132">
            <w:pPr>
              <w:rPr>
                <w:b/>
                <w:bCs/>
                <w:lang w:val="en-US"/>
              </w:rPr>
            </w:pPr>
            <w:r w:rsidRPr="00086DB1">
              <w:rPr>
                <w:b/>
                <w:bCs/>
                <w:lang w:val="en-US"/>
              </w:rPr>
              <w:t xml:space="preserve">Percentage of responses </w:t>
            </w:r>
          </w:p>
        </w:tc>
      </w:tr>
      <w:tr w:rsidR="00065DAC" w14:paraId="6ED49CD9" w14:textId="77777777" w:rsidTr="00C67B0F">
        <w:tc>
          <w:tcPr>
            <w:tcW w:w="5807" w:type="dxa"/>
          </w:tcPr>
          <w:p w14:paraId="05181A98" w14:textId="77777777" w:rsidR="00065DAC" w:rsidRDefault="00065DAC" w:rsidP="00CD6132">
            <w:pPr>
              <w:rPr>
                <w:lang w:val="en-US"/>
              </w:rPr>
            </w:pPr>
            <w:r w:rsidRPr="00D50378">
              <w:rPr>
                <w:lang w:val="en-US"/>
              </w:rPr>
              <w:t>Yes - have requested a plan review and it was approved</w:t>
            </w:r>
          </w:p>
        </w:tc>
        <w:tc>
          <w:tcPr>
            <w:tcW w:w="1559" w:type="dxa"/>
          </w:tcPr>
          <w:p w14:paraId="4FDA1EFE" w14:textId="3828FA5B" w:rsidR="00065DAC" w:rsidRDefault="00065DAC" w:rsidP="00CD6132">
            <w:pPr>
              <w:rPr>
                <w:lang w:val="en-US"/>
              </w:rPr>
            </w:pPr>
            <w:r>
              <w:rPr>
                <w:lang w:val="en-US"/>
              </w:rPr>
              <w:t>9</w:t>
            </w:r>
          </w:p>
        </w:tc>
        <w:tc>
          <w:tcPr>
            <w:tcW w:w="1559" w:type="dxa"/>
          </w:tcPr>
          <w:p w14:paraId="08C0FDC8" w14:textId="7C39C8D2" w:rsidR="00065DAC" w:rsidRDefault="00065DAC" w:rsidP="00CD6132">
            <w:pPr>
              <w:rPr>
                <w:lang w:val="en-US"/>
              </w:rPr>
            </w:pPr>
            <w:r>
              <w:rPr>
                <w:lang w:val="en-US"/>
              </w:rPr>
              <w:t>5%</w:t>
            </w:r>
          </w:p>
        </w:tc>
      </w:tr>
      <w:tr w:rsidR="00065DAC" w14:paraId="6B93DA18" w14:textId="77777777" w:rsidTr="00C67B0F">
        <w:tc>
          <w:tcPr>
            <w:tcW w:w="5807" w:type="dxa"/>
          </w:tcPr>
          <w:p w14:paraId="6D921DB3" w14:textId="77777777" w:rsidR="00065DAC" w:rsidRDefault="00065DAC" w:rsidP="00CD6132">
            <w:pPr>
              <w:rPr>
                <w:lang w:val="en-US"/>
              </w:rPr>
            </w:pPr>
            <w:r w:rsidRPr="00D50378">
              <w:rPr>
                <w:lang w:val="en-US"/>
              </w:rPr>
              <w:t>Yes - have requested a plan review and it was not approved</w:t>
            </w:r>
          </w:p>
        </w:tc>
        <w:tc>
          <w:tcPr>
            <w:tcW w:w="1559" w:type="dxa"/>
          </w:tcPr>
          <w:p w14:paraId="2899AFDD" w14:textId="17194695" w:rsidR="00065DAC" w:rsidRDefault="00065DAC" w:rsidP="00CD6132">
            <w:pPr>
              <w:rPr>
                <w:lang w:val="en-US"/>
              </w:rPr>
            </w:pPr>
            <w:r>
              <w:rPr>
                <w:lang w:val="en-US"/>
              </w:rPr>
              <w:t>7</w:t>
            </w:r>
          </w:p>
        </w:tc>
        <w:tc>
          <w:tcPr>
            <w:tcW w:w="1559" w:type="dxa"/>
          </w:tcPr>
          <w:p w14:paraId="198A5963" w14:textId="7DE3D61A" w:rsidR="00065DAC" w:rsidRDefault="00065DAC" w:rsidP="00CD6132">
            <w:pPr>
              <w:rPr>
                <w:lang w:val="en-US"/>
              </w:rPr>
            </w:pPr>
            <w:r>
              <w:rPr>
                <w:lang w:val="en-US"/>
              </w:rPr>
              <w:t>4%</w:t>
            </w:r>
          </w:p>
        </w:tc>
      </w:tr>
      <w:tr w:rsidR="00065DAC" w14:paraId="59B1B00C" w14:textId="77777777" w:rsidTr="00C67B0F">
        <w:tc>
          <w:tcPr>
            <w:tcW w:w="5807" w:type="dxa"/>
          </w:tcPr>
          <w:p w14:paraId="2222AE3A" w14:textId="77777777" w:rsidR="00065DAC" w:rsidRDefault="00065DAC" w:rsidP="00CD6132">
            <w:pPr>
              <w:rPr>
                <w:lang w:val="en-US"/>
              </w:rPr>
            </w:pPr>
            <w:r w:rsidRPr="00D50378">
              <w:rPr>
                <w:lang w:val="en-US"/>
              </w:rPr>
              <w:t>Yes - have requested a plan review and are still awaiting the outcome</w:t>
            </w:r>
          </w:p>
        </w:tc>
        <w:tc>
          <w:tcPr>
            <w:tcW w:w="1559" w:type="dxa"/>
          </w:tcPr>
          <w:p w14:paraId="31FCC421" w14:textId="33056399" w:rsidR="00065DAC" w:rsidRDefault="00065DAC" w:rsidP="00CD6132">
            <w:pPr>
              <w:rPr>
                <w:lang w:val="en-US"/>
              </w:rPr>
            </w:pPr>
            <w:r>
              <w:rPr>
                <w:lang w:val="en-US"/>
              </w:rPr>
              <w:t>20</w:t>
            </w:r>
          </w:p>
        </w:tc>
        <w:tc>
          <w:tcPr>
            <w:tcW w:w="1559" w:type="dxa"/>
          </w:tcPr>
          <w:p w14:paraId="2782A2F1" w14:textId="2AFC740C" w:rsidR="00065DAC" w:rsidRDefault="00065DAC" w:rsidP="00CD6132">
            <w:pPr>
              <w:rPr>
                <w:lang w:val="en-US"/>
              </w:rPr>
            </w:pPr>
            <w:r>
              <w:rPr>
                <w:lang w:val="en-US"/>
              </w:rPr>
              <w:t>10%</w:t>
            </w:r>
          </w:p>
        </w:tc>
      </w:tr>
      <w:tr w:rsidR="00065DAC" w14:paraId="0C010853" w14:textId="77777777" w:rsidTr="00C67B0F">
        <w:tc>
          <w:tcPr>
            <w:tcW w:w="5807" w:type="dxa"/>
          </w:tcPr>
          <w:p w14:paraId="10BB948E" w14:textId="77777777" w:rsidR="00065DAC" w:rsidRDefault="00065DAC" w:rsidP="00CD6132">
            <w:pPr>
              <w:rPr>
                <w:lang w:val="en-US"/>
              </w:rPr>
            </w:pPr>
            <w:r w:rsidRPr="00D50378">
              <w:rPr>
                <w:lang w:val="en-US"/>
              </w:rPr>
              <w:t>No - did not need a plan review</w:t>
            </w:r>
          </w:p>
        </w:tc>
        <w:tc>
          <w:tcPr>
            <w:tcW w:w="1559" w:type="dxa"/>
          </w:tcPr>
          <w:p w14:paraId="2D5C74C6" w14:textId="2ABEE084" w:rsidR="00065DAC" w:rsidRDefault="00065DAC" w:rsidP="00CD6132">
            <w:pPr>
              <w:rPr>
                <w:lang w:val="en-US"/>
              </w:rPr>
            </w:pPr>
            <w:r>
              <w:rPr>
                <w:lang w:val="en-US"/>
              </w:rPr>
              <w:t>65</w:t>
            </w:r>
          </w:p>
        </w:tc>
        <w:tc>
          <w:tcPr>
            <w:tcW w:w="1559" w:type="dxa"/>
          </w:tcPr>
          <w:p w14:paraId="073EB70C" w14:textId="48FD02AD" w:rsidR="00065DAC" w:rsidRDefault="00065DAC" w:rsidP="00CD6132">
            <w:pPr>
              <w:rPr>
                <w:lang w:val="en-US"/>
              </w:rPr>
            </w:pPr>
            <w:r>
              <w:rPr>
                <w:lang w:val="en-US"/>
              </w:rPr>
              <w:t>32%</w:t>
            </w:r>
          </w:p>
        </w:tc>
      </w:tr>
      <w:tr w:rsidR="00065DAC" w14:paraId="6E33B646" w14:textId="77777777" w:rsidTr="00C67B0F">
        <w:trPr>
          <w:trHeight w:val="241"/>
        </w:trPr>
        <w:tc>
          <w:tcPr>
            <w:tcW w:w="5807" w:type="dxa"/>
          </w:tcPr>
          <w:p w14:paraId="1EA91E23" w14:textId="77777777" w:rsidR="00065DAC" w:rsidRDefault="00065DAC" w:rsidP="00CD6132">
            <w:pPr>
              <w:rPr>
                <w:lang w:val="en-US"/>
              </w:rPr>
            </w:pPr>
            <w:r w:rsidRPr="00D50378">
              <w:rPr>
                <w:lang w:val="en-US"/>
              </w:rPr>
              <w:t>Have not yet requested plan review</w:t>
            </w:r>
          </w:p>
        </w:tc>
        <w:tc>
          <w:tcPr>
            <w:tcW w:w="1559" w:type="dxa"/>
          </w:tcPr>
          <w:p w14:paraId="340BC272" w14:textId="4B90A5F5" w:rsidR="00065DAC" w:rsidRDefault="00065DAC" w:rsidP="00CD6132">
            <w:pPr>
              <w:rPr>
                <w:lang w:val="en-US"/>
              </w:rPr>
            </w:pPr>
            <w:r>
              <w:rPr>
                <w:lang w:val="en-US"/>
              </w:rPr>
              <w:t>100</w:t>
            </w:r>
          </w:p>
        </w:tc>
        <w:tc>
          <w:tcPr>
            <w:tcW w:w="1559" w:type="dxa"/>
          </w:tcPr>
          <w:p w14:paraId="58F5F137" w14:textId="4EF8A62C" w:rsidR="00065DAC" w:rsidRDefault="00065DAC" w:rsidP="00CD6132">
            <w:pPr>
              <w:rPr>
                <w:lang w:val="en-US"/>
              </w:rPr>
            </w:pPr>
            <w:r>
              <w:rPr>
                <w:lang w:val="en-US"/>
              </w:rPr>
              <w:t>50%</w:t>
            </w:r>
          </w:p>
        </w:tc>
      </w:tr>
      <w:tr w:rsidR="00065DAC" w14:paraId="5EE251BB" w14:textId="77777777" w:rsidTr="00C67B0F">
        <w:trPr>
          <w:trHeight w:val="241"/>
        </w:trPr>
        <w:tc>
          <w:tcPr>
            <w:tcW w:w="5807" w:type="dxa"/>
          </w:tcPr>
          <w:p w14:paraId="6B2B991D" w14:textId="10D6A61D" w:rsidR="00065DAC" w:rsidRPr="00D50378" w:rsidRDefault="00065DAC" w:rsidP="00CD6132">
            <w:pPr>
              <w:rPr>
                <w:lang w:val="en-US"/>
              </w:rPr>
            </w:pPr>
            <w:r>
              <w:rPr>
                <w:lang w:val="en-US"/>
              </w:rPr>
              <w:t>TOTAL</w:t>
            </w:r>
          </w:p>
        </w:tc>
        <w:tc>
          <w:tcPr>
            <w:tcW w:w="1559" w:type="dxa"/>
          </w:tcPr>
          <w:p w14:paraId="029DCF19" w14:textId="6636094E" w:rsidR="00065DAC" w:rsidRDefault="00065DAC" w:rsidP="00CD6132">
            <w:pPr>
              <w:rPr>
                <w:lang w:val="en-US"/>
              </w:rPr>
            </w:pPr>
            <w:r>
              <w:rPr>
                <w:lang w:val="en-US"/>
              </w:rPr>
              <w:t>201</w:t>
            </w:r>
          </w:p>
        </w:tc>
        <w:tc>
          <w:tcPr>
            <w:tcW w:w="1559" w:type="dxa"/>
          </w:tcPr>
          <w:p w14:paraId="7B1E925F" w14:textId="77777777" w:rsidR="00065DAC" w:rsidRDefault="00065DAC" w:rsidP="00CD6132">
            <w:pPr>
              <w:rPr>
                <w:lang w:val="en-US"/>
              </w:rPr>
            </w:pPr>
          </w:p>
        </w:tc>
      </w:tr>
    </w:tbl>
    <w:p w14:paraId="576D47F1" w14:textId="77777777" w:rsidR="00740E8A" w:rsidRDefault="00740E8A" w:rsidP="00561944"/>
    <w:p w14:paraId="25473DE2" w14:textId="77777777" w:rsidR="005718F5" w:rsidRDefault="005718F5" w:rsidP="005718F5"/>
    <w:p w14:paraId="56D0AB58" w14:textId="77777777" w:rsidR="0057522B" w:rsidRDefault="0057522B">
      <w:pPr>
        <w:rPr>
          <w:rFonts w:asciiTheme="majorHAnsi" w:eastAsiaTheme="majorEastAsia" w:hAnsiTheme="majorHAnsi" w:cstheme="majorBidi"/>
          <w:color w:val="2E74B5" w:themeColor="accent1" w:themeShade="BF"/>
          <w:sz w:val="26"/>
          <w:szCs w:val="26"/>
        </w:rPr>
      </w:pPr>
      <w:r>
        <w:br w:type="page"/>
      </w:r>
    </w:p>
    <w:p w14:paraId="391DDF98" w14:textId="0D50260E" w:rsidR="005718F5" w:rsidRPr="00DB7EA9" w:rsidRDefault="005718F5" w:rsidP="007A398D">
      <w:pPr>
        <w:pStyle w:val="Heading2"/>
      </w:pPr>
      <w:bookmarkStart w:id="7" w:name="_Toc46396370"/>
      <w:r w:rsidRPr="00DB7EA9">
        <w:lastRenderedPageBreak/>
        <w:t>Impact of education changes</w:t>
      </w:r>
      <w:bookmarkEnd w:id="7"/>
      <w:r w:rsidRPr="00DB7EA9">
        <w:t xml:space="preserve"> </w:t>
      </w:r>
    </w:p>
    <w:p w14:paraId="77BE49C6" w14:textId="77777777" w:rsidR="0023526E" w:rsidRDefault="0023526E" w:rsidP="005718F5"/>
    <w:p w14:paraId="40C60219" w14:textId="08D966F5" w:rsidR="00DB7EA9" w:rsidRDefault="0080236D" w:rsidP="005718F5">
      <w:r>
        <w:t>In this section we consider what impact changes to education services have had for children and young people with disability and their families.</w:t>
      </w:r>
      <w:r w:rsidR="007A02E5">
        <w:t xml:space="preserve"> </w:t>
      </w:r>
      <w:r w:rsidR="00564DBF">
        <w:t xml:space="preserve">In </w:t>
      </w:r>
      <w:proofErr w:type="gramStart"/>
      <w:r w:rsidR="00564DBF">
        <w:t>the majority of</w:t>
      </w:r>
      <w:proofErr w:type="gramEnd"/>
      <w:r w:rsidR="00564DBF">
        <w:t xml:space="preserve"> questions that we report in this </w:t>
      </w:r>
      <w:r w:rsidR="00B572C3">
        <w:t>section</w:t>
      </w:r>
      <w:r w:rsidR="00763AC5">
        <w:t>,</w:t>
      </w:r>
      <w:r w:rsidR="00564DBF">
        <w:t xml:space="preserve"> individuals were asked to rate their response on a scale of 1 (strongly disagree) to 5 (strongly agree).</w:t>
      </w:r>
      <w:r w:rsidR="007A02E5">
        <w:t xml:space="preserve"> </w:t>
      </w:r>
      <w:r w:rsidR="003161D3">
        <w:t>We firstly report the responses t</w:t>
      </w:r>
      <w:r w:rsidR="00A0469C">
        <w:t>o individual questions and then the regression analysis where we aim to explore correlations between differe</w:t>
      </w:r>
      <w:r w:rsidR="00425AFC">
        <w:t>nt supports and outcomes</w:t>
      </w:r>
      <w:r w:rsidR="00A0469C">
        <w:t>.</w:t>
      </w:r>
      <w:r w:rsidR="007A02E5">
        <w:t xml:space="preserve"> </w:t>
      </w:r>
      <w:r w:rsidR="0023526E">
        <w:t>Where possible we illustrate responses to these questions with quotations from free text responses.</w:t>
      </w:r>
      <w:r w:rsidR="007A02E5">
        <w:t xml:space="preserve"> </w:t>
      </w:r>
      <w:r w:rsidR="0023526E">
        <w:t xml:space="preserve">As these responses illustrate, in relation to each of </w:t>
      </w:r>
      <w:r w:rsidR="00425AFC">
        <w:t>the</w:t>
      </w:r>
      <w:r w:rsidR="0023526E">
        <w:t xml:space="preserve"> areas </w:t>
      </w:r>
      <w:r w:rsidR="00425AFC">
        <w:t xml:space="preserve">reported on </w:t>
      </w:r>
      <w:r w:rsidR="0023526E">
        <w:t xml:space="preserve">we see typically more than half of respondents suggesting that they or their child </w:t>
      </w:r>
      <w:r w:rsidR="00763AC5">
        <w:t>we</w:t>
      </w:r>
      <w:r w:rsidR="0023526E">
        <w:t>re inadequately support, social</w:t>
      </w:r>
      <w:r w:rsidR="00763AC5">
        <w:t>ly</w:t>
      </w:r>
      <w:r w:rsidR="0023526E">
        <w:t xml:space="preserve"> isolated and left to learn on their own with little connection to teachers or peers.</w:t>
      </w:r>
      <w:r w:rsidR="007A02E5">
        <w:t xml:space="preserve"> </w:t>
      </w:r>
    </w:p>
    <w:p w14:paraId="1B2F1562" w14:textId="77777777" w:rsidR="00A0469C" w:rsidRDefault="00A0469C" w:rsidP="005718F5"/>
    <w:p w14:paraId="78540306" w14:textId="370B4A6B" w:rsidR="00A0469C" w:rsidRDefault="004F41AC" w:rsidP="005718F5">
      <w:r>
        <w:t>Figure 1</w:t>
      </w:r>
      <w:r w:rsidR="00A0469C">
        <w:t xml:space="preserve"> shows responses to a question asking whether the child or young person has received adequate support in their education during the pandemic.</w:t>
      </w:r>
      <w:r w:rsidR="007A02E5">
        <w:t xml:space="preserve"> </w:t>
      </w:r>
      <w:proofErr w:type="gramStart"/>
      <w:r w:rsidR="00A0469C">
        <w:t>Overall</w:t>
      </w:r>
      <w:proofErr w:type="gramEnd"/>
      <w:r w:rsidR="00A0469C">
        <w:t xml:space="preserve"> 61% of respondents disagreed with this statement, while 22% agreed and the remainder neither agreed nor disagreed.</w:t>
      </w:r>
      <w:r w:rsidR="007A02E5">
        <w:t xml:space="preserve"> </w:t>
      </w:r>
    </w:p>
    <w:p w14:paraId="710ADB0A" w14:textId="77777777" w:rsidR="00073FE7" w:rsidRDefault="00073FE7" w:rsidP="005718F5"/>
    <w:p w14:paraId="4CEEC021" w14:textId="4A09284C" w:rsidR="006D2D93" w:rsidRDefault="00073FE7" w:rsidP="00073FE7">
      <w:pPr>
        <w:rPr>
          <w:rFonts w:eastAsia="Times New Roman" w:cs="Times New Roman"/>
          <w:lang w:val="en-US"/>
        </w:rPr>
      </w:pPr>
      <w:r w:rsidRPr="00403132">
        <w:rPr>
          <w:rFonts w:eastAsia="Times New Roman" w:cs="Times New Roman"/>
          <w:lang w:val="en-US"/>
        </w:rPr>
        <w:t>In free text responses some parents were highly positive about the support their child had received.</w:t>
      </w:r>
      <w:r w:rsidR="007A02E5">
        <w:rPr>
          <w:rFonts w:eastAsia="Times New Roman" w:cs="Times New Roman"/>
          <w:lang w:val="en-US"/>
        </w:rPr>
        <w:t xml:space="preserve"> </w:t>
      </w:r>
    </w:p>
    <w:p w14:paraId="7F871ADB" w14:textId="77777777" w:rsidR="006D2D93" w:rsidRDefault="006D2D93" w:rsidP="00073FE7">
      <w:pPr>
        <w:rPr>
          <w:rFonts w:eastAsia="Times New Roman" w:cs="Times New Roman"/>
          <w:lang w:val="en-US"/>
        </w:rPr>
      </w:pPr>
    </w:p>
    <w:p w14:paraId="7D1E4ED9" w14:textId="77777777" w:rsidR="006D2D93" w:rsidRDefault="00073FE7" w:rsidP="00073FE7">
      <w:pPr>
        <w:rPr>
          <w:rFonts w:eastAsia="Times New Roman" w:cs="Times New Roman"/>
          <w:lang w:val="en-US"/>
        </w:rPr>
      </w:pPr>
      <w:r w:rsidRPr="00403132">
        <w:rPr>
          <w:rFonts w:eastAsia="Times New Roman" w:cs="Times New Roman"/>
          <w:lang w:val="en-US"/>
        </w:rPr>
        <w:t>As one parent described</w:t>
      </w:r>
      <w:r w:rsidR="006D2D93">
        <w:rPr>
          <w:rFonts w:eastAsia="Times New Roman" w:cs="Times New Roman"/>
          <w:lang w:val="en-US"/>
        </w:rPr>
        <w:t>:</w:t>
      </w:r>
    </w:p>
    <w:p w14:paraId="43204B06" w14:textId="174F739D" w:rsidR="00763AC5" w:rsidRDefault="00073FE7" w:rsidP="00073FE7">
      <w:pPr>
        <w:rPr>
          <w:rFonts w:eastAsia="Times New Roman" w:cs="Times New Roman"/>
          <w:lang w:val="en-US"/>
        </w:rPr>
      </w:pPr>
      <w:r w:rsidRPr="00403132">
        <w:rPr>
          <w:rFonts w:eastAsia="Times New Roman" w:cs="Times New Roman"/>
          <w:lang w:val="en-US"/>
        </w:rPr>
        <w:t>‘</w:t>
      </w:r>
      <w:r w:rsidRPr="00AE786E">
        <w:rPr>
          <w:rFonts w:eastAsia="Times New Roman" w:cs="Times New Roman"/>
          <w:i/>
          <w:lang w:val="en-US"/>
        </w:rPr>
        <w:t>My son's teachers were very supportive when his difficulties were brought to their attention during online learning. The online learning was a totally different experience for my other son who does not have dyslexia</w:t>
      </w:r>
      <w:r w:rsidRPr="00403132">
        <w:rPr>
          <w:rFonts w:eastAsia="Times New Roman" w:cs="Times New Roman"/>
          <w:i/>
          <w:lang w:val="en-US"/>
        </w:rPr>
        <w:t>’</w:t>
      </w:r>
      <w:r w:rsidRPr="00AE786E">
        <w:rPr>
          <w:rFonts w:eastAsia="Times New Roman" w:cs="Times New Roman"/>
          <w:lang w:val="en-US"/>
        </w:rPr>
        <w:t>.</w:t>
      </w:r>
      <w:r w:rsidR="007A02E5">
        <w:rPr>
          <w:rFonts w:eastAsia="Times New Roman" w:cs="Times New Roman"/>
          <w:lang w:val="en-US"/>
        </w:rPr>
        <w:t xml:space="preserve"> </w:t>
      </w:r>
    </w:p>
    <w:p w14:paraId="77B6E8F9" w14:textId="77777777" w:rsidR="00763AC5" w:rsidRDefault="00763AC5" w:rsidP="00073FE7">
      <w:pPr>
        <w:rPr>
          <w:rFonts w:eastAsia="Times New Roman" w:cs="Times New Roman"/>
          <w:lang w:val="en-US"/>
        </w:rPr>
      </w:pPr>
    </w:p>
    <w:p w14:paraId="04666840" w14:textId="5E1300C3" w:rsidR="00763AC5" w:rsidRDefault="00073FE7" w:rsidP="00073FE7">
      <w:pPr>
        <w:rPr>
          <w:rFonts w:eastAsia="Times New Roman" w:cs="Times New Roman"/>
          <w:lang w:val="en-US"/>
        </w:rPr>
      </w:pPr>
      <w:r>
        <w:rPr>
          <w:rFonts w:eastAsia="Times New Roman" w:cs="Times New Roman"/>
          <w:lang w:val="en-US"/>
        </w:rPr>
        <w:t>Another also had positive experiences</w:t>
      </w:r>
      <w:r w:rsidR="00763AC5">
        <w:rPr>
          <w:rFonts w:eastAsia="Times New Roman" w:cs="Times New Roman"/>
          <w:lang w:val="en-US"/>
        </w:rPr>
        <w:t>,</w:t>
      </w:r>
      <w:r>
        <w:rPr>
          <w:rFonts w:eastAsia="Times New Roman" w:cs="Times New Roman"/>
          <w:lang w:val="en-US"/>
        </w:rPr>
        <w:t xml:space="preserve"> describing </w:t>
      </w:r>
      <w:r w:rsidRPr="00403132">
        <w:rPr>
          <w:rFonts w:eastAsia="Times New Roman" w:cs="Times New Roman"/>
          <w:lang w:val="en-US"/>
        </w:rPr>
        <w:t>how</w:t>
      </w:r>
      <w:r w:rsidR="00763AC5">
        <w:rPr>
          <w:rFonts w:eastAsia="Times New Roman" w:cs="Times New Roman"/>
          <w:lang w:val="en-US"/>
        </w:rPr>
        <w:t>:</w:t>
      </w:r>
      <w:r w:rsidRPr="00403132">
        <w:rPr>
          <w:rFonts w:eastAsia="Times New Roman" w:cs="Times New Roman"/>
          <w:lang w:val="en-US"/>
        </w:rPr>
        <w:t xml:space="preserve"> </w:t>
      </w:r>
    </w:p>
    <w:p w14:paraId="3FDF00BB" w14:textId="1D2DE2E7" w:rsidR="00073FE7" w:rsidRDefault="00073FE7" w:rsidP="00073FE7">
      <w:pPr>
        <w:rPr>
          <w:rFonts w:eastAsia="Times New Roman" w:cs="Times New Roman"/>
          <w:lang w:val="en-US"/>
        </w:rPr>
      </w:pPr>
      <w:r w:rsidRPr="00403132">
        <w:rPr>
          <w:rFonts w:eastAsia="Times New Roman" w:cs="Times New Roman"/>
          <w:lang w:val="en-US"/>
        </w:rPr>
        <w:t>‘</w:t>
      </w:r>
      <w:r w:rsidRPr="00403132">
        <w:rPr>
          <w:rFonts w:eastAsia="Times New Roman" w:cs="Times New Roman"/>
          <w:i/>
          <w:lang w:val="en-US"/>
        </w:rPr>
        <w:t xml:space="preserve">The school and I are in constant contact: his support Aide is our main point of contact at all times, and especially during lockdown. She has been videoconferencing with my son multiple times a week, and even drops into his online lessons so that she knows what </w:t>
      </w:r>
      <w:r w:rsidR="00E875E8">
        <w:rPr>
          <w:rFonts w:eastAsia="Times New Roman" w:cs="Times New Roman"/>
          <w:i/>
          <w:lang w:val="en-US"/>
        </w:rPr>
        <w:t xml:space="preserve">he </w:t>
      </w:r>
      <w:r w:rsidRPr="00403132">
        <w:rPr>
          <w:rFonts w:eastAsia="Times New Roman" w:cs="Times New Roman"/>
          <w:i/>
          <w:lang w:val="en-US"/>
        </w:rPr>
        <w:t xml:space="preserve">is supposed to be doing. The </w:t>
      </w:r>
      <w:r w:rsidR="00E875E8">
        <w:rPr>
          <w:rFonts w:eastAsia="Times New Roman" w:cs="Times New Roman"/>
          <w:i/>
          <w:lang w:val="en-US"/>
        </w:rPr>
        <w:t>Year</w:t>
      </w:r>
      <w:r w:rsidRPr="00403132">
        <w:rPr>
          <w:rFonts w:eastAsia="Times New Roman" w:cs="Times New Roman"/>
          <w:i/>
          <w:lang w:val="en-US"/>
        </w:rPr>
        <w:t xml:space="preserve"> 12 staff are also cognizant of the issu</w:t>
      </w:r>
      <w:r w:rsidR="00425AFC">
        <w:rPr>
          <w:rFonts w:eastAsia="Times New Roman" w:cs="Times New Roman"/>
          <w:i/>
          <w:lang w:val="en-US"/>
        </w:rPr>
        <w:t>es this type of learning can ra</w:t>
      </w:r>
      <w:r w:rsidRPr="00403132">
        <w:rPr>
          <w:rFonts w:eastAsia="Times New Roman" w:cs="Times New Roman"/>
          <w:i/>
          <w:lang w:val="en-US"/>
        </w:rPr>
        <w:t>i</w:t>
      </w:r>
      <w:r w:rsidR="00425AFC">
        <w:rPr>
          <w:rFonts w:eastAsia="Times New Roman" w:cs="Times New Roman"/>
          <w:i/>
          <w:lang w:val="en-US"/>
        </w:rPr>
        <w:t>s</w:t>
      </w:r>
      <w:r w:rsidRPr="00403132">
        <w:rPr>
          <w:rFonts w:eastAsia="Times New Roman" w:cs="Times New Roman"/>
          <w:i/>
          <w:lang w:val="en-US"/>
        </w:rPr>
        <w:t xml:space="preserve">e for our </w:t>
      </w:r>
      <w:proofErr w:type="gramStart"/>
      <w:r w:rsidRPr="00403132">
        <w:rPr>
          <w:rFonts w:eastAsia="Times New Roman" w:cs="Times New Roman"/>
          <w:i/>
          <w:lang w:val="en-US"/>
        </w:rPr>
        <w:t>child, and</w:t>
      </w:r>
      <w:proofErr w:type="gramEnd"/>
      <w:r w:rsidRPr="00403132">
        <w:rPr>
          <w:rFonts w:eastAsia="Times New Roman" w:cs="Times New Roman"/>
          <w:i/>
          <w:lang w:val="en-US"/>
        </w:rPr>
        <w:t xml:space="preserve"> are finding creative ways to mitigate them before they occu</w:t>
      </w:r>
      <w:r w:rsidRPr="00403132">
        <w:rPr>
          <w:rFonts w:eastAsia="Times New Roman" w:cs="Times New Roman"/>
          <w:lang w:val="en-US"/>
        </w:rPr>
        <w:t>r’.</w:t>
      </w:r>
      <w:r w:rsidR="007A02E5">
        <w:rPr>
          <w:rFonts w:eastAsia="Times New Roman" w:cs="Times New Roman"/>
          <w:lang w:val="en-US"/>
        </w:rPr>
        <w:t xml:space="preserve"> </w:t>
      </w:r>
    </w:p>
    <w:p w14:paraId="692BE6E3" w14:textId="77777777" w:rsidR="00073FE7" w:rsidRDefault="00073FE7" w:rsidP="00073FE7">
      <w:pPr>
        <w:rPr>
          <w:rFonts w:eastAsia="Times New Roman" w:cs="Times New Roman"/>
          <w:lang w:val="en-US"/>
        </w:rPr>
      </w:pPr>
    </w:p>
    <w:p w14:paraId="6F0F55FF" w14:textId="1A11118F" w:rsidR="006D2D93" w:rsidRDefault="00073FE7" w:rsidP="00073FE7">
      <w:pPr>
        <w:rPr>
          <w:rFonts w:eastAsia="Times New Roman" w:cs="Times New Roman"/>
          <w:lang w:val="en-US"/>
        </w:rPr>
      </w:pPr>
      <w:r>
        <w:rPr>
          <w:rFonts w:eastAsia="Times New Roman" w:cs="Times New Roman"/>
          <w:lang w:val="en-US"/>
        </w:rPr>
        <w:t xml:space="preserve">Other parents found that schools that were normally responsive found it more difficult to do this during </w:t>
      </w:r>
      <w:r w:rsidRPr="0023444E">
        <w:rPr>
          <w:rFonts w:eastAsia="Times New Roman" w:cs="Times New Roman"/>
          <w:lang w:val="en-US"/>
        </w:rPr>
        <w:t>the pandemic</w:t>
      </w:r>
      <w:r w:rsidR="006D2D93">
        <w:rPr>
          <w:rFonts w:eastAsia="Times New Roman" w:cs="Times New Roman"/>
          <w:lang w:val="en-US"/>
        </w:rPr>
        <w:t>:</w:t>
      </w:r>
    </w:p>
    <w:p w14:paraId="0568A970" w14:textId="573979FD" w:rsidR="006D2D93" w:rsidRDefault="006D2D93" w:rsidP="00073FE7">
      <w:pPr>
        <w:rPr>
          <w:rFonts w:eastAsia="Times New Roman" w:cs="Times New Roman"/>
          <w:lang w:val="en-US"/>
        </w:rPr>
      </w:pPr>
      <w:r w:rsidRPr="0023444E">
        <w:rPr>
          <w:rFonts w:eastAsia="Times New Roman" w:cs="Times New Roman"/>
          <w:lang w:val="en-US"/>
        </w:rPr>
        <w:t xml:space="preserve"> </w:t>
      </w:r>
      <w:r w:rsidR="00073FE7" w:rsidRPr="0023444E">
        <w:rPr>
          <w:rFonts w:eastAsia="Times New Roman" w:cs="Times New Roman"/>
          <w:lang w:val="en-US"/>
        </w:rPr>
        <w:t>‘</w:t>
      </w:r>
      <w:r w:rsidR="00073FE7" w:rsidRPr="0023444E">
        <w:rPr>
          <w:rFonts w:eastAsia="Times New Roman" w:cs="Times New Roman"/>
          <w:i/>
          <w:lang w:val="en-US"/>
        </w:rPr>
        <w:t xml:space="preserve">Teachers and support staff are committed and well intentioned and understand the principles of differentiating class material. During COVID19 there was more "alternative" material provided which risked disconnecting the student from class learning. It is as if there was failure to </w:t>
      </w:r>
      <w:proofErr w:type="spellStart"/>
      <w:r w:rsidR="00073FE7" w:rsidRPr="0023444E">
        <w:rPr>
          <w:rFonts w:eastAsia="Times New Roman" w:cs="Times New Roman"/>
          <w:i/>
          <w:lang w:val="en-US"/>
        </w:rPr>
        <w:t>recognise</w:t>
      </w:r>
      <w:proofErr w:type="spellEnd"/>
      <w:r w:rsidR="00073FE7" w:rsidRPr="0023444E">
        <w:rPr>
          <w:rFonts w:eastAsia="Times New Roman" w:cs="Times New Roman"/>
          <w:i/>
          <w:lang w:val="en-US"/>
        </w:rPr>
        <w:t xml:space="preserve"> in the same way that even in a home learning context the principles of inclusive education should be applied</w:t>
      </w:r>
      <w:r w:rsidR="00073FE7">
        <w:rPr>
          <w:rFonts w:eastAsia="Times New Roman" w:cs="Times New Roman"/>
          <w:lang w:val="en-US"/>
        </w:rPr>
        <w:t>’.</w:t>
      </w:r>
      <w:r w:rsidR="007A02E5">
        <w:rPr>
          <w:rFonts w:eastAsia="Times New Roman" w:cs="Times New Roman"/>
          <w:lang w:val="en-US"/>
        </w:rPr>
        <w:t xml:space="preserve"> </w:t>
      </w:r>
    </w:p>
    <w:p w14:paraId="780A6EEE" w14:textId="77777777" w:rsidR="006D2D93" w:rsidRDefault="006D2D93" w:rsidP="00073FE7">
      <w:pPr>
        <w:rPr>
          <w:rFonts w:eastAsia="Times New Roman" w:cs="Times New Roman"/>
          <w:lang w:val="en-US"/>
        </w:rPr>
      </w:pPr>
    </w:p>
    <w:p w14:paraId="58F19E69" w14:textId="47B87922" w:rsidR="006D2D93" w:rsidRDefault="00425AFC" w:rsidP="00073FE7">
      <w:pPr>
        <w:rPr>
          <w:rFonts w:eastAsia="Times New Roman" w:cs="Times New Roman"/>
          <w:lang w:val="en-US"/>
        </w:rPr>
      </w:pPr>
      <w:r>
        <w:rPr>
          <w:rFonts w:eastAsia="Times New Roman" w:cs="Times New Roman"/>
          <w:lang w:val="en-US"/>
        </w:rPr>
        <w:t>One</w:t>
      </w:r>
      <w:r w:rsidR="00073FE7">
        <w:rPr>
          <w:rFonts w:eastAsia="Times New Roman" w:cs="Times New Roman"/>
          <w:lang w:val="en-US"/>
        </w:rPr>
        <w:t xml:space="preserve"> pa</w:t>
      </w:r>
      <w:r>
        <w:rPr>
          <w:rFonts w:eastAsia="Times New Roman" w:cs="Times New Roman"/>
          <w:lang w:val="en-US"/>
        </w:rPr>
        <w:t>rent</w:t>
      </w:r>
      <w:r w:rsidR="00073FE7">
        <w:rPr>
          <w:rFonts w:eastAsia="Times New Roman" w:cs="Times New Roman"/>
          <w:lang w:val="en-US"/>
        </w:rPr>
        <w:t xml:space="preserve"> </w:t>
      </w:r>
      <w:r>
        <w:rPr>
          <w:rFonts w:eastAsia="Times New Roman" w:cs="Times New Roman"/>
          <w:lang w:val="en-US"/>
        </w:rPr>
        <w:t>was even</w:t>
      </w:r>
      <w:r w:rsidR="00073FE7">
        <w:rPr>
          <w:rFonts w:eastAsia="Times New Roman" w:cs="Times New Roman"/>
          <w:lang w:val="en-US"/>
        </w:rPr>
        <w:t xml:space="preserve"> told that the solution to prevent their child falling behind </w:t>
      </w:r>
      <w:r w:rsidR="00763AC5">
        <w:rPr>
          <w:rFonts w:eastAsia="Times New Roman" w:cs="Times New Roman"/>
          <w:lang w:val="en-US"/>
        </w:rPr>
        <w:t>wa</w:t>
      </w:r>
      <w:r w:rsidR="00073FE7">
        <w:rPr>
          <w:rFonts w:eastAsia="Times New Roman" w:cs="Times New Roman"/>
          <w:lang w:val="en-US"/>
        </w:rPr>
        <w:t>s to send them to a different school</w:t>
      </w:r>
      <w:r w:rsidR="006D2D93">
        <w:rPr>
          <w:rFonts w:eastAsia="Times New Roman" w:cs="Times New Roman"/>
          <w:lang w:val="en-US"/>
        </w:rPr>
        <w:t>:</w:t>
      </w:r>
    </w:p>
    <w:p w14:paraId="1C5F0DBC" w14:textId="485714B6" w:rsidR="00073FE7" w:rsidRDefault="00073FE7" w:rsidP="00073FE7">
      <w:pPr>
        <w:rPr>
          <w:rFonts w:eastAsia="Times New Roman" w:cs="Times New Roman"/>
          <w:lang w:val="en-US"/>
        </w:rPr>
      </w:pPr>
      <w:r w:rsidRPr="00DC30D3">
        <w:rPr>
          <w:rFonts w:eastAsia="Times New Roman" w:cs="Times New Roman"/>
          <w:lang w:val="en-US"/>
        </w:rPr>
        <w:t>‘</w:t>
      </w:r>
      <w:r w:rsidRPr="00DC30D3">
        <w:rPr>
          <w:rFonts w:eastAsia="Times New Roman" w:cs="Times New Roman"/>
          <w:i/>
          <w:lang w:val="en-US"/>
        </w:rPr>
        <w:t>We've been told by the principal that we should consider sending our child to the local special school because they aren't able to provide the support she needs during the pandemic, eve</w:t>
      </w:r>
      <w:r>
        <w:rPr>
          <w:rFonts w:eastAsia="Times New Roman" w:cs="Times New Roman"/>
          <w:i/>
          <w:lang w:val="en-US"/>
        </w:rPr>
        <w:t>n though her support workers are</w:t>
      </w:r>
      <w:r w:rsidRPr="00DC30D3">
        <w:rPr>
          <w:rFonts w:eastAsia="Times New Roman" w:cs="Times New Roman"/>
          <w:i/>
          <w:lang w:val="en-US"/>
        </w:rPr>
        <w:t xml:space="preserve"> being paid and are at home with the technology to connect with her online and assist in the completion of the assigned work’</w:t>
      </w:r>
      <w:r w:rsidRPr="00DC30D3">
        <w:rPr>
          <w:rFonts w:eastAsia="Times New Roman" w:cs="Times New Roman"/>
          <w:lang w:val="en-US"/>
        </w:rPr>
        <w:t>.</w:t>
      </w:r>
    </w:p>
    <w:p w14:paraId="059E9568" w14:textId="77777777" w:rsidR="00073FE7" w:rsidRDefault="00073FE7" w:rsidP="00073FE7">
      <w:pPr>
        <w:rPr>
          <w:rFonts w:eastAsia="Times New Roman" w:cs="Times New Roman"/>
          <w:lang w:val="en-US"/>
        </w:rPr>
      </w:pPr>
    </w:p>
    <w:p w14:paraId="4FC2598A" w14:textId="601BF237" w:rsidR="006D2D93" w:rsidRDefault="00073FE7" w:rsidP="00073FE7">
      <w:pPr>
        <w:rPr>
          <w:rFonts w:eastAsia="Times New Roman" w:cs="Times New Roman"/>
          <w:lang w:val="en-US"/>
        </w:rPr>
      </w:pPr>
      <w:r w:rsidRPr="00CB5EFB">
        <w:rPr>
          <w:rFonts w:eastAsia="Times New Roman" w:cs="Times New Roman"/>
          <w:lang w:val="en-US"/>
        </w:rPr>
        <w:t>Some parents reported being supported not because of actions that the school had taken, but because they had used NDIS funding to support remote learning.</w:t>
      </w:r>
      <w:r w:rsidR="007A02E5">
        <w:rPr>
          <w:rFonts w:eastAsia="Times New Roman" w:cs="Times New Roman"/>
          <w:lang w:val="en-US"/>
        </w:rPr>
        <w:t xml:space="preserve"> </w:t>
      </w:r>
    </w:p>
    <w:p w14:paraId="75D06A6F" w14:textId="77777777" w:rsidR="006D2D93" w:rsidRDefault="006D2D93" w:rsidP="00073FE7">
      <w:pPr>
        <w:rPr>
          <w:rFonts w:eastAsia="Times New Roman" w:cs="Times New Roman"/>
          <w:lang w:val="en-US"/>
        </w:rPr>
      </w:pPr>
    </w:p>
    <w:p w14:paraId="57900B59" w14:textId="2B281C7F" w:rsidR="006D2D93" w:rsidRDefault="00073FE7" w:rsidP="00073FE7">
      <w:pPr>
        <w:rPr>
          <w:rFonts w:eastAsia="Times New Roman" w:cs="Times New Roman"/>
          <w:lang w:val="en-US"/>
        </w:rPr>
      </w:pPr>
      <w:r w:rsidRPr="00CB5EFB">
        <w:rPr>
          <w:rFonts w:eastAsia="Times New Roman" w:cs="Times New Roman"/>
          <w:lang w:val="en-US"/>
        </w:rPr>
        <w:t>As one parent explain</w:t>
      </w:r>
      <w:r w:rsidR="00763AC5">
        <w:rPr>
          <w:rFonts w:eastAsia="Times New Roman" w:cs="Times New Roman"/>
          <w:lang w:val="en-US"/>
        </w:rPr>
        <w:t>ed</w:t>
      </w:r>
      <w:r w:rsidR="006D2D93">
        <w:rPr>
          <w:rFonts w:eastAsia="Times New Roman" w:cs="Times New Roman"/>
          <w:lang w:val="en-US"/>
        </w:rPr>
        <w:t>:</w:t>
      </w:r>
    </w:p>
    <w:p w14:paraId="2849CA7B" w14:textId="3CD9F8EC" w:rsidR="006D2D93" w:rsidRDefault="00073FE7" w:rsidP="00073FE7">
      <w:pPr>
        <w:rPr>
          <w:rFonts w:eastAsia="Times New Roman" w:cs="Times New Roman"/>
          <w:lang w:val="en-US"/>
        </w:rPr>
      </w:pPr>
      <w:r w:rsidRPr="00CB5EFB">
        <w:rPr>
          <w:rFonts w:eastAsia="Times New Roman" w:cs="Times New Roman"/>
          <w:lang w:val="en-US"/>
        </w:rPr>
        <w:t>‘</w:t>
      </w:r>
      <w:r w:rsidRPr="00403132">
        <w:rPr>
          <w:rFonts w:eastAsia="Times New Roman" w:cs="Times New Roman"/>
          <w:i/>
          <w:lang w:val="en-US"/>
        </w:rPr>
        <w:t>our daughter does receive adequate support with her learning, but it is only because we are using her NDIS funding to employ extra support workers to act as her aides at home. We have had NO contact from the SEU (her school ‘case managers</w:t>
      </w:r>
      <w:r w:rsidR="00763AC5">
        <w:rPr>
          <w:rFonts w:eastAsia="Times New Roman" w:cs="Times New Roman"/>
          <w:i/>
          <w:lang w:val="en-US"/>
        </w:rPr>
        <w:t>’</w:t>
      </w:r>
      <w:r w:rsidRPr="00403132">
        <w:rPr>
          <w:rFonts w:eastAsia="Times New Roman" w:cs="Times New Roman"/>
          <w:i/>
          <w:lang w:val="en-US"/>
        </w:rPr>
        <w:t>) or offers of assistance or even queries about how her learning at home is going</w:t>
      </w:r>
      <w:r w:rsidRPr="00CB5EFB">
        <w:rPr>
          <w:rFonts w:eastAsia="Times New Roman" w:cs="Times New Roman"/>
          <w:i/>
          <w:lang w:val="en-US"/>
        </w:rPr>
        <w:t>’</w:t>
      </w:r>
      <w:r w:rsidRPr="00403132">
        <w:rPr>
          <w:rFonts w:eastAsia="Times New Roman" w:cs="Times New Roman"/>
          <w:lang w:val="en-US"/>
        </w:rPr>
        <w:t>.</w:t>
      </w:r>
      <w:r w:rsidR="007A02E5">
        <w:rPr>
          <w:rFonts w:eastAsia="Times New Roman" w:cs="Times New Roman"/>
          <w:lang w:val="en-US"/>
        </w:rPr>
        <w:t xml:space="preserve"> </w:t>
      </w:r>
    </w:p>
    <w:p w14:paraId="68461621" w14:textId="77777777" w:rsidR="006D2D93" w:rsidRDefault="006D2D93" w:rsidP="00073FE7">
      <w:pPr>
        <w:rPr>
          <w:rFonts w:eastAsia="Times New Roman" w:cs="Times New Roman"/>
          <w:lang w:val="en-US"/>
        </w:rPr>
      </w:pPr>
    </w:p>
    <w:p w14:paraId="63CBF0CA" w14:textId="28F44982" w:rsidR="006D2D93" w:rsidRDefault="00073FE7" w:rsidP="00073FE7">
      <w:pPr>
        <w:rPr>
          <w:rFonts w:eastAsia="Times New Roman" w:cs="Times New Roman"/>
          <w:lang w:val="en-US"/>
        </w:rPr>
      </w:pPr>
      <w:proofErr w:type="gramStart"/>
      <w:r>
        <w:rPr>
          <w:rFonts w:eastAsia="Times New Roman" w:cs="Times New Roman"/>
          <w:lang w:val="en-US"/>
        </w:rPr>
        <w:t>A number of</w:t>
      </w:r>
      <w:proofErr w:type="gramEnd"/>
      <w:r>
        <w:rPr>
          <w:rFonts w:eastAsia="Times New Roman" w:cs="Times New Roman"/>
          <w:lang w:val="en-US"/>
        </w:rPr>
        <w:t xml:space="preserve"> respondents commented that their support was not worse during the pandemic, but this is because their support generally is not good.</w:t>
      </w:r>
      <w:r w:rsidR="007A02E5">
        <w:rPr>
          <w:rFonts w:eastAsia="Times New Roman" w:cs="Times New Roman"/>
          <w:lang w:val="en-US"/>
        </w:rPr>
        <w:t xml:space="preserve"> </w:t>
      </w:r>
    </w:p>
    <w:p w14:paraId="5D0A9F78" w14:textId="77777777" w:rsidR="006D2D93" w:rsidRDefault="006D2D93" w:rsidP="00073FE7">
      <w:pPr>
        <w:rPr>
          <w:rFonts w:eastAsia="Times New Roman" w:cs="Times New Roman"/>
          <w:lang w:val="en-US"/>
        </w:rPr>
      </w:pPr>
    </w:p>
    <w:p w14:paraId="7B94B62D" w14:textId="77777777" w:rsidR="006D2D93" w:rsidRDefault="00073FE7" w:rsidP="00073FE7">
      <w:pPr>
        <w:rPr>
          <w:rFonts w:eastAsia="Times New Roman" w:cs="Times New Roman"/>
          <w:lang w:val="en-US"/>
        </w:rPr>
      </w:pPr>
      <w:r w:rsidRPr="00CA7BAD">
        <w:rPr>
          <w:rFonts w:eastAsia="Times New Roman" w:cs="Times New Roman"/>
          <w:lang w:val="en-US"/>
        </w:rPr>
        <w:t>As one parent described</w:t>
      </w:r>
      <w:r w:rsidR="006D2D93">
        <w:rPr>
          <w:rFonts w:eastAsia="Times New Roman" w:cs="Times New Roman"/>
          <w:lang w:val="en-US"/>
        </w:rPr>
        <w:t>:</w:t>
      </w:r>
    </w:p>
    <w:p w14:paraId="036AB0A1" w14:textId="5D96DCE3" w:rsidR="00763AC5" w:rsidRDefault="00073FE7" w:rsidP="00073FE7">
      <w:pPr>
        <w:rPr>
          <w:rFonts w:eastAsia="Times New Roman" w:cs="Times New Roman"/>
          <w:lang w:val="en-US"/>
        </w:rPr>
      </w:pPr>
      <w:r w:rsidRPr="00CA7BAD">
        <w:rPr>
          <w:rFonts w:eastAsia="Times New Roman" w:cs="Times New Roman"/>
          <w:lang w:val="en-US"/>
        </w:rPr>
        <w:t>‘</w:t>
      </w:r>
      <w:r w:rsidRPr="00CA7BAD">
        <w:rPr>
          <w:rFonts w:eastAsia="Times New Roman" w:cs="Times New Roman"/>
          <w:i/>
          <w:lang w:val="en-US"/>
        </w:rPr>
        <w:t>Funded support has never been given adequately before COVID - &amp; most certainly has got worse during online learning because of COVID there is absolutely no accountability from the teachers or the school</w:t>
      </w:r>
      <w:r w:rsidRPr="008C646E">
        <w:rPr>
          <w:rFonts w:eastAsia="Times New Roman" w:cs="Times New Roman"/>
          <w:lang w:val="en-US"/>
        </w:rPr>
        <w:t>’.</w:t>
      </w:r>
      <w:r w:rsidR="007A02E5">
        <w:rPr>
          <w:rFonts w:eastAsia="Times New Roman" w:cs="Times New Roman"/>
          <w:lang w:val="en-US"/>
        </w:rPr>
        <w:t xml:space="preserve"> </w:t>
      </w:r>
    </w:p>
    <w:p w14:paraId="2EC44CFE" w14:textId="77777777" w:rsidR="00763AC5" w:rsidRDefault="00763AC5" w:rsidP="00073FE7">
      <w:pPr>
        <w:rPr>
          <w:rFonts w:eastAsia="Times New Roman" w:cs="Times New Roman"/>
          <w:lang w:val="en-US"/>
        </w:rPr>
      </w:pPr>
    </w:p>
    <w:p w14:paraId="59BEAB5D" w14:textId="7FA4C881" w:rsidR="00763AC5" w:rsidRDefault="00073FE7" w:rsidP="00073FE7">
      <w:pPr>
        <w:rPr>
          <w:rFonts w:eastAsia="Times New Roman" w:cs="Times New Roman"/>
          <w:lang w:val="en-US"/>
        </w:rPr>
      </w:pPr>
      <w:r w:rsidRPr="008C646E">
        <w:rPr>
          <w:rFonts w:eastAsia="Times New Roman" w:cs="Times New Roman"/>
          <w:lang w:val="en-US"/>
        </w:rPr>
        <w:t>Another parent expressed similar sentiment</w:t>
      </w:r>
      <w:r w:rsidR="00763AC5">
        <w:rPr>
          <w:rFonts w:eastAsia="Times New Roman" w:cs="Times New Roman"/>
          <w:lang w:val="en-US"/>
        </w:rPr>
        <w:t>,</w:t>
      </w:r>
      <w:r w:rsidRPr="008C646E">
        <w:rPr>
          <w:rFonts w:eastAsia="Times New Roman" w:cs="Times New Roman"/>
          <w:lang w:val="en-US"/>
        </w:rPr>
        <w:t xml:space="preserve"> explaining that</w:t>
      </w:r>
      <w:r w:rsidR="00763AC5">
        <w:rPr>
          <w:rFonts w:eastAsia="Times New Roman" w:cs="Times New Roman"/>
          <w:lang w:val="en-US"/>
        </w:rPr>
        <w:t>:</w:t>
      </w:r>
    </w:p>
    <w:p w14:paraId="2FD65B6C" w14:textId="63DE1453" w:rsidR="00073FE7" w:rsidRDefault="00073FE7" w:rsidP="00073FE7">
      <w:pPr>
        <w:rPr>
          <w:rFonts w:eastAsia="Times New Roman" w:cs="Times New Roman"/>
          <w:lang w:val="en-US"/>
        </w:rPr>
      </w:pPr>
      <w:r w:rsidRPr="008C646E">
        <w:rPr>
          <w:rFonts w:eastAsia="Times New Roman" w:cs="Times New Roman"/>
          <w:lang w:val="en-US"/>
        </w:rPr>
        <w:t>‘</w:t>
      </w:r>
      <w:r w:rsidRPr="008C646E">
        <w:rPr>
          <w:rFonts w:eastAsia="Times New Roman" w:cs="Times New Roman"/>
          <w:i/>
          <w:lang w:val="en-US"/>
        </w:rPr>
        <w:t>The school was terrible at disability support and inclusion before the pandemic and have remained uncaring and disinterested during it. They are doing the absolute bare minimum to support my child and others with disability, are not teaching at school or online, no aide time has been offered and there is no support’</w:t>
      </w:r>
      <w:r w:rsidRPr="008C646E">
        <w:rPr>
          <w:rFonts w:eastAsia="Times New Roman" w:cs="Times New Roman"/>
          <w:lang w:val="en-US"/>
        </w:rPr>
        <w:t>.</w:t>
      </w:r>
    </w:p>
    <w:p w14:paraId="4D7E1141" w14:textId="77777777" w:rsidR="00073FE7" w:rsidRPr="00CB5EFB" w:rsidRDefault="00073FE7" w:rsidP="00073FE7">
      <w:pPr>
        <w:rPr>
          <w:rFonts w:eastAsia="Times New Roman" w:cs="Times New Roman"/>
          <w:lang w:val="en-US"/>
        </w:rPr>
      </w:pPr>
    </w:p>
    <w:p w14:paraId="7B0D65B1" w14:textId="08945137" w:rsidR="006D2D93" w:rsidRDefault="00073FE7" w:rsidP="00073FE7">
      <w:pPr>
        <w:rPr>
          <w:rFonts w:eastAsia="Times New Roman" w:cs="Times New Roman"/>
          <w:lang w:val="en-US"/>
        </w:rPr>
      </w:pPr>
      <w:r w:rsidRPr="006B44D0">
        <w:rPr>
          <w:rFonts w:eastAsia="Times New Roman" w:cs="Times New Roman"/>
          <w:lang w:val="en-US"/>
        </w:rPr>
        <w:t xml:space="preserve">Other respondents explained that where they received supports it was </w:t>
      </w:r>
      <w:proofErr w:type="gramStart"/>
      <w:r w:rsidRPr="006B44D0">
        <w:rPr>
          <w:rFonts w:eastAsia="Times New Roman" w:cs="Times New Roman"/>
          <w:lang w:val="en-US"/>
        </w:rPr>
        <w:t>as a result of</w:t>
      </w:r>
      <w:proofErr w:type="gramEnd"/>
      <w:r w:rsidRPr="006B44D0">
        <w:rPr>
          <w:rFonts w:eastAsia="Times New Roman" w:cs="Times New Roman"/>
          <w:lang w:val="en-US"/>
        </w:rPr>
        <w:t xml:space="preserve"> their advocacy work and schools had not been forthcoming until this point.</w:t>
      </w:r>
      <w:r w:rsidR="007A02E5">
        <w:rPr>
          <w:rFonts w:eastAsia="Times New Roman" w:cs="Times New Roman"/>
          <w:lang w:val="en-US"/>
        </w:rPr>
        <w:t xml:space="preserve"> </w:t>
      </w:r>
    </w:p>
    <w:p w14:paraId="310DD1DA" w14:textId="77777777" w:rsidR="006D2D93" w:rsidRDefault="006D2D93" w:rsidP="00073FE7">
      <w:pPr>
        <w:rPr>
          <w:rFonts w:eastAsia="Times New Roman" w:cs="Times New Roman"/>
          <w:lang w:val="en-US"/>
        </w:rPr>
      </w:pPr>
    </w:p>
    <w:p w14:paraId="61F66515" w14:textId="572B0CE4" w:rsidR="006D2D93" w:rsidRDefault="00073FE7" w:rsidP="00073FE7">
      <w:pPr>
        <w:rPr>
          <w:rFonts w:eastAsia="Times New Roman" w:cs="Times New Roman"/>
          <w:lang w:val="en-US"/>
        </w:rPr>
      </w:pPr>
      <w:r w:rsidRPr="006B44D0">
        <w:rPr>
          <w:rFonts w:eastAsia="Times New Roman" w:cs="Times New Roman"/>
          <w:lang w:val="en-US"/>
        </w:rPr>
        <w:t>As one respondent explain</w:t>
      </w:r>
      <w:r w:rsidR="00EC2693">
        <w:rPr>
          <w:rFonts w:eastAsia="Times New Roman" w:cs="Times New Roman"/>
          <w:lang w:val="en-US"/>
        </w:rPr>
        <w:t>ed</w:t>
      </w:r>
      <w:r w:rsidR="006D2D93">
        <w:rPr>
          <w:rFonts w:eastAsia="Times New Roman" w:cs="Times New Roman"/>
          <w:lang w:val="en-US"/>
        </w:rPr>
        <w:t>:</w:t>
      </w:r>
    </w:p>
    <w:p w14:paraId="7868CE57" w14:textId="217E5D2D" w:rsidR="00073FE7" w:rsidRPr="00A36643" w:rsidRDefault="00073FE7" w:rsidP="00073FE7">
      <w:pPr>
        <w:rPr>
          <w:rFonts w:eastAsia="Times New Roman" w:cs="Times New Roman"/>
          <w:lang w:val="en-US"/>
        </w:rPr>
      </w:pPr>
      <w:r w:rsidRPr="006B44D0">
        <w:rPr>
          <w:rFonts w:eastAsia="Times New Roman" w:cs="Times New Roman"/>
          <w:lang w:val="en-US"/>
        </w:rPr>
        <w:t>‘</w:t>
      </w:r>
      <w:r w:rsidRPr="006B44D0">
        <w:rPr>
          <w:rFonts w:eastAsia="Times New Roman" w:cs="Times New Roman"/>
          <w:i/>
          <w:lang w:val="en-US"/>
        </w:rPr>
        <w:t>Supports</w:t>
      </w:r>
      <w:r w:rsidRPr="00A36643">
        <w:rPr>
          <w:rFonts w:eastAsia="Times New Roman" w:cs="Times New Roman"/>
          <w:i/>
          <w:lang w:val="en-US"/>
        </w:rPr>
        <w:t xml:space="preserve"> received at school pre-</w:t>
      </w:r>
      <w:r w:rsidR="00A04CE3" w:rsidRPr="00A36643">
        <w:rPr>
          <w:rFonts w:eastAsia="Times New Roman" w:cs="Times New Roman"/>
          <w:i/>
          <w:lang w:val="en-US"/>
        </w:rPr>
        <w:t>COV</w:t>
      </w:r>
      <w:r w:rsidR="00A04CE3">
        <w:rPr>
          <w:rFonts w:eastAsia="Times New Roman" w:cs="Times New Roman"/>
          <w:i/>
          <w:lang w:val="en-US"/>
        </w:rPr>
        <w:t>I</w:t>
      </w:r>
      <w:r w:rsidR="00A04CE3" w:rsidRPr="00A36643">
        <w:rPr>
          <w:rFonts w:eastAsia="Times New Roman" w:cs="Times New Roman"/>
          <w:i/>
          <w:lang w:val="en-US"/>
        </w:rPr>
        <w:t>D</w:t>
      </w:r>
      <w:r w:rsidRPr="00A36643">
        <w:rPr>
          <w:rFonts w:eastAsia="Times New Roman" w:cs="Times New Roman"/>
          <w:i/>
          <w:lang w:val="en-US"/>
        </w:rPr>
        <w:t>-19 relied heavily on my advocacy</w:t>
      </w:r>
      <w:r w:rsidR="00425AFC">
        <w:rPr>
          <w:rFonts w:eastAsia="Times New Roman" w:cs="Times New Roman"/>
          <w:i/>
          <w:lang w:val="en-US"/>
        </w:rPr>
        <w:t>.</w:t>
      </w:r>
      <w:r w:rsidRPr="00A36643">
        <w:rPr>
          <w:rFonts w:eastAsia="Times New Roman" w:cs="Times New Roman"/>
          <w:i/>
          <w:lang w:val="en-US"/>
        </w:rPr>
        <w:t xml:space="preserve"> Modifications and Access to the remote learning environment were dependent on my capacity to navigate and implement new strategies. In basic terms -left to our own’</w:t>
      </w:r>
      <w:r w:rsidRPr="00A36643">
        <w:rPr>
          <w:rFonts w:eastAsia="Times New Roman" w:cs="Times New Roman"/>
          <w:lang w:val="en-US"/>
        </w:rPr>
        <w:t>.</w:t>
      </w:r>
    </w:p>
    <w:p w14:paraId="67C0D6BD" w14:textId="77777777" w:rsidR="00073FE7" w:rsidRPr="0023444E" w:rsidRDefault="00073FE7" w:rsidP="00073FE7">
      <w:pPr>
        <w:rPr>
          <w:rFonts w:eastAsia="Times New Roman" w:cs="Times New Roman"/>
          <w:lang w:val="en-US"/>
        </w:rPr>
      </w:pPr>
    </w:p>
    <w:p w14:paraId="011337A3" w14:textId="3BA05F12" w:rsidR="006D2D93" w:rsidRDefault="00073FE7" w:rsidP="00073FE7">
      <w:pPr>
        <w:rPr>
          <w:bCs/>
          <w:lang w:val="en-US"/>
        </w:rPr>
      </w:pPr>
      <w:r w:rsidRPr="00CB5EFB">
        <w:rPr>
          <w:bCs/>
          <w:lang w:val="en-US"/>
        </w:rPr>
        <w:t>Many parents reported that they had not received contact from the school or that work had not been appropriately modified.</w:t>
      </w:r>
      <w:r w:rsidR="007A02E5">
        <w:rPr>
          <w:bCs/>
          <w:lang w:val="en-US"/>
        </w:rPr>
        <w:t xml:space="preserve"> </w:t>
      </w:r>
    </w:p>
    <w:p w14:paraId="098598F4" w14:textId="77777777" w:rsidR="006D2D93" w:rsidRDefault="006D2D93" w:rsidP="00073FE7">
      <w:pPr>
        <w:rPr>
          <w:bCs/>
          <w:lang w:val="en-US"/>
        </w:rPr>
      </w:pPr>
    </w:p>
    <w:p w14:paraId="506D4E16" w14:textId="77777777" w:rsidR="006D2D93" w:rsidRDefault="00073FE7" w:rsidP="00073FE7">
      <w:pPr>
        <w:rPr>
          <w:bCs/>
          <w:lang w:val="en-US"/>
        </w:rPr>
      </w:pPr>
      <w:r w:rsidRPr="00CB5EFB">
        <w:rPr>
          <w:bCs/>
          <w:lang w:val="en-US"/>
        </w:rPr>
        <w:t>One respondent commented</w:t>
      </w:r>
      <w:r w:rsidR="006D2D93">
        <w:rPr>
          <w:bCs/>
          <w:lang w:val="en-US"/>
        </w:rPr>
        <w:t>:</w:t>
      </w:r>
      <w:r w:rsidRPr="00CB5EFB">
        <w:rPr>
          <w:bCs/>
          <w:lang w:val="en-US"/>
        </w:rPr>
        <w:t xml:space="preserve"> </w:t>
      </w:r>
    </w:p>
    <w:p w14:paraId="5FB12EE5" w14:textId="53A5AFCB" w:rsidR="006D2D93" w:rsidRDefault="00073FE7" w:rsidP="00073FE7">
      <w:pPr>
        <w:rPr>
          <w:rFonts w:eastAsia="Times New Roman" w:cs="Times New Roman"/>
          <w:lang w:val="en-US"/>
        </w:rPr>
      </w:pPr>
      <w:r w:rsidRPr="00CB5EFB">
        <w:rPr>
          <w:bCs/>
          <w:lang w:val="en-US"/>
        </w:rPr>
        <w:t>‘</w:t>
      </w:r>
      <w:r w:rsidRPr="00AE786E">
        <w:rPr>
          <w:rFonts w:eastAsia="Times New Roman" w:cs="Times New Roman"/>
          <w:i/>
          <w:lang w:val="en-US"/>
        </w:rPr>
        <w:t>same materials as everyone else, same contact as everyone else</w:t>
      </w:r>
      <w:r w:rsidRPr="00CB5EFB">
        <w:rPr>
          <w:rFonts w:eastAsia="Times New Roman" w:cs="Times New Roman"/>
          <w:lang w:val="en-US"/>
        </w:rPr>
        <w:t>’.</w:t>
      </w:r>
      <w:r w:rsidR="007A02E5">
        <w:rPr>
          <w:rFonts w:eastAsia="Times New Roman" w:cs="Times New Roman"/>
          <w:lang w:val="en-US"/>
        </w:rPr>
        <w:t xml:space="preserve"> </w:t>
      </w:r>
    </w:p>
    <w:p w14:paraId="40AB2A4D" w14:textId="77777777" w:rsidR="006D2D93" w:rsidRDefault="006D2D93" w:rsidP="00073FE7">
      <w:pPr>
        <w:rPr>
          <w:rFonts w:eastAsia="Times New Roman" w:cs="Times New Roman"/>
          <w:lang w:val="en-US"/>
        </w:rPr>
      </w:pPr>
    </w:p>
    <w:p w14:paraId="0182987B" w14:textId="77263B5E" w:rsidR="006D2D93" w:rsidRDefault="00F80CB2" w:rsidP="00073FE7">
      <w:pPr>
        <w:rPr>
          <w:bCs/>
          <w:lang w:val="en-US"/>
        </w:rPr>
      </w:pPr>
      <w:r>
        <w:rPr>
          <w:bCs/>
          <w:lang w:val="en-US"/>
        </w:rPr>
        <w:t>Several also indicated</w:t>
      </w:r>
      <w:r w:rsidR="00073FE7" w:rsidRPr="00CB5EFB">
        <w:rPr>
          <w:bCs/>
          <w:lang w:val="en-US"/>
        </w:rPr>
        <w:t xml:space="preserve"> they had found it difficult to get in touch with schools and teachers to discuss issues relating to education.</w:t>
      </w:r>
      <w:r w:rsidR="007A02E5">
        <w:rPr>
          <w:bCs/>
          <w:lang w:val="en-US"/>
        </w:rPr>
        <w:t xml:space="preserve"> </w:t>
      </w:r>
    </w:p>
    <w:p w14:paraId="130DACA7" w14:textId="77777777" w:rsidR="006D2D93" w:rsidRDefault="006D2D93" w:rsidP="00073FE7">
      <w:pPr>
        <w:rPr>
          <w:bCs/>
          <w:lang w:val="en-US"/>
        </w:rPr>
      </w:pPr>
    </w:p>
    <w:p w14:paraId="4ABA6AFF" w14:textId="07C94BC3" w:rsidR="006D2D93" w:rsidRDefault="00073FE7" w:rsidP="00073FE7">
      <w:pPr>
        <w:rPr>
          <w:bCs/>
          <w:lang w:val="en-US"/>
        </w:rPr>
      </w:pPr>
      <w:r w:rsidRPr="00CB5EFB">
        <w:rPr>
          <w:bCs/>
          <w:lang w:val="en-US"/>
        </w:rPr>
        <w:t>As one parent commented</w:t>
      </w:r>
      <w:r w:rsidR="006D2D93">
        <w:rPr>
          <w:bCs/>
          <w:lang w:val="en-US"/>
        </w:rPr>
        <w:t>:</w:t>
      </w:r>
    </w:p>
    <w:p w14:paraId="731E4A54" w14:textId="506C2519" w:rsidR="006D2D93" w:rsidRDefault="00073FE7" w:rsidP="00073FE7">
      <w:pPr>
        <w:rPr>
          <w:rFonts w:eastAsia="Times New Roman" w:cs="Times New Roman"/>
          <w:lang w:val="en-US"/>
        </w:rPr>
      </w:pPr>
      <w:r w:rsidRPr="00CB5EFB">
        <w:rPr>
          <w:bCs/>
          <w:i/>
          <w:lang w:val="en-US"/>
        </w:rPr>
        <w:t>‘</w:t>
      </w:r>
      <w:r w:rsidRPr="00403132">
        <w:rPr>
          <w:rFonts w:eastAsia="Times New Roman" w:cs="Times New Roman"/>
          <w:i/>
          <w:lang w:val="en-US"/>
        </w:rPr>
        <w:t>Week 5 and there has been no direct interaction between students and teachers except through email or google classroom. No plan in place for supporting students with special needs to work from home or to transition back to school</w:t>
      </w:r>
      <w:r w:rsidRPr="00CB5EFB">
        <w:rPr>
          <w:rFonts w:eastAsia="Times New Roman" w:cs="Times New Roman"/>
          <w:i/>
          <w:lang w:val="en-US"/>
        </w:rPr>
        <w:t>’</w:t>
      </w:r>
      <w:r w:rsidRPr="00CB5EFB">
        <w:rPr>
          <w:rFonts w:eastAsia="Times New Roman" w:cs="Times New Roman"/>
          <w:lang w:val="en-US"/>
        </w:rPr>
        <w:t>.</w:t>
      </w:r>
      <w:r w:rsidR="007A02E5">
        <w:rPr>
          <w:rFonts w:eastAsia="Times New Roman" w:cs="Times New Roman"/>
          <w:lang w:val="en-US"/>
        </w:rPr>
        <w:t xml:space="preserve"> </w:t>
      </w:r>
    </w:p>
    <w:p w14:paraId="30D7EDFF" w14:textId="77777777" w:rsidR="006D2D93" w:rsidRDefault="006D2D93" w:rsidP="00073FE7">
      <w:pPr>
        <w:rPr>
          <w:rFonts w:eastAsia="Times New Roman" w:cs="Times New Roman"/>
          <w:lang w:val="en-US"/>
        </w:rPr>
      </w:pPr>
    </w:p>
    <w:p w14:paraId="66D20B0E" w14:textId="77777777" w:rsidR="006D2D93" w:rsidRDefault="00073FE7" w:rsidP="00073FE7">
      <w:pPr>
        <w:rPr>
          <w:rFonts w:eastAsia="Times New Roman" w:cs="Times New Roman"/>
          <w:lang w:val="en-US"/>
        </w:rPr>
      </w:pPr>
      <w:r w:rsidRPr="00CB5EFB">
        <w:rPr>
          <w:rFonts w:eastAsia="Times New Roman" w:cs="Times New Roman"/>
          <w:lang w:val="en-US"/>
        </w:rPr>
        <w:t>Another explained that</w:t>
      </w:r>
      <w:r w:rsidR="006D2D93">
        <w:rPr>
          <w:rFonts w:eastAsia="Times New Roman" w:cs="Times New Roman"/>
          <w:lang w:val="en-US"/>
        </w:rPr>
        <w:t>:</w:t>
      </w:r>
    </w:p>
    <w:p w14:paraId="29D0400E" w14:textId="5FD7FED4" w:rsidR="006D2D93" w:rsidRDefault="00073FE7" w:rsidP="00073FE7">
      <w:pPr>
        <w:rPr>
          <w:rFonts w:eastAsia="Times New Roman" w:cs="Times New Roman"/>
          <w:lang w:val="en-US"/>
        </w:rPr>
      </w:pPr>
      <w:r w:rsidRPr="00CB5EFB">
        <w:rPr>
          <w:rFonts w:eastAsia="Times New Roman" w:cs="Times New Roman"/>
          <w:lang w:val="en-US"/>
        </w:rPr>
        <w:lastRenderedPageBreak/>
        <w:t>‘</w:t>
      </w:r>
      <w:r w:rsidRPr="00AE786E">
        <w:rPr>
          <w:rFonts w:eastAsia="Times New Roman" w:cs="Times New Roman"/>
          <w:i/>
          <w:lang w:val="en-US"/>
        </w:rPr>
        <w:t>We were told things could happen b</w:t>
      </w:r>
      <w:r w:rsidR="009A2AC8">
        <w:rPr>
          <w:rFonts w:eastAsia="Times New Roman" w:cs="Times New Roman"/>
          <w:i/>
          <w:lang w:val="en-US"/>
        </w:rPr>
        <w:t>ut then told “too busy to zoom”</w:t>
      </w:r>
      <w:r w:rsidRPr="00AE786E">
        <w:rPr>
          <w:rFonts w:eastAsia="Times New Roman" w:cs="Times New Roman"/>
          <w:i/>
          <w:lang w:val="en-US"/>
        </w:rPr>
        <w:t>. Child has had no contact with school for weeks. Emails are ignored and not answered unless it suits them, many questions unanswered. How to arrange sessions changed frequently without notice</w:t>
      </w:r>
      <w:r w:rsidRPr="00CB5EFB">
        <w:rPr>
          <w:rFonts w:eastAsia="Times New Roman" w:cs="Times New Roman"/>
          <w:i/>
          <w:lang w:val="en-US"/>
        </w:rPr>
        <w:t>’</w:t>
      </w:r>
      <w:r w:rsidRPr="00CB5EFB">
        <w:rPr>
          <w:rFonts w:eastAsia="Times New Roman" w:cs="Times New Roman"/>
          <w:lang w:val="en-US"/>
        </w:rPr>
        <w:t>.</w:t>
      </w:r>
      <w:r w:rsidR="007A02E5">
        <w:rPr>
          <w:rFonts w:eastAsia="Times New Roman" w:cs="Times New Roman"/>
          <w:lang w:val="en-US"/>
        </w:rPr>
        <w:t xml:space="preserve"> </w:t>
      </w:r>
    </w:p>
    <w:p w14:paraId="79C2B17C" w14:textId="77777777" w:rsidR="006D2D93" w:rsidRDefault="006D2D93" w:rsidP="00073FE7">
      <w:pPr>
        <w:rPr>
          <w:rFonts w:eastAsia="Times New Roman" w:cs="Times New Roman"/>
          <w:lang w:val="en-US"/>
        </w:rPr>
      </w:pPr>
    </w:p>
    <w:p w14:paraId="4F728347" w14:textId="58265B5A" w:rsidR="006D2D93" w:rsidRDefault="00073FE7" w:rsidP="00073FE7">
      <w:pPr>
        <w:rPr>
          <w:rFonts w:eastAsia="Times New Roman" w:cs="Times New Roman"/>
          <w:lang w:val="en-US"/>
        </w:rPr>
      </w:pPr>
      <w:r>
        <w:rPr>
          <w:rFonts w:eastAsia="Times New Roman" w:cs="Times New Roman"/>
          <w:lang w:val="en-US"/>
        </w:rPr>
        <w:t xml:space="preserve">As a </w:t>
      </w:r>
      <w:proofErr w:type="gramStart"/>
      <w:r>
        <w:rPr>
          <w:rFonts w:eastAsia="Times New Roman" w:cs="Times New Roman"/>
          <w:lang w:val="en-US"/>
        </w:rPr>
        <w:t>result</w:t>
      </w:r>
      <w:proofErr w:type="gramEnd"/>
      <w:r>
        <w:rPr>
          <w:rFonts w:eastAsia="Times New Roman" w:cs="Times New Roman"/>
          <w:lang w:val="en-US"/>
        </w:rPr>
        <w:t xml:space="preserve"> some parents explained how their child ha</w:t>
      </w:r>
      <w:r w:rsidR="00EC2693">
        <w:rPr>
          <w:rFonts w:eastAsia="Times New Roman" w:cs="Times New Roman"/>
          <w:lang w:val="en-US"/>
        </w:rPr>
        <w:t>d</w:t>
      </w:r>
      <w:r>
        <w:rPr>
          <w:rFonts w:eastAsia="Times New Roman" w:cs="Times New Roman"/>
          <w:lang w:val="en-US"/>
        </w:rPr>
        <w:t xml:space="preserve"> not been able to engage in education during the remote learning period</w:t>
      </w:r>
      <w:r w:rsidR="006D2D93">
        <w:rPr>
          <w:rFonts w:eastAsia="Times New Roman" w:cs="Times New Roman"/>
          <w:lang w:val="en-US"/>
        </w:rPr>
        <w:t>:</w:t>
      </w:r>
    </w:p>
    <w:p w14:paraId="48820AA4" w14:textId="7D363039" w:rsidR="00073FE7" w:rsidRDefault="00073FE7" w:rsidP="005718F5">
      <w:r>
        <w:rPr>
          <w:rFonts w:eastAsia="Times New Roman" w:cs="Times New Roman"/>
          <w:lang w:val="en-US"/>
        </w:rPr>
        <w:t>‘</w:t>
      </w:r>
      <w:r w:rsidRPr="00AE786E">
        <w:rPr>
          <w:rFonts w:eastAsia="Times New Roman" w:cs="Times New Roman"/>
          <w:i/>
          <w:lang w:val="en-US"/>
        </w:rPr>
        <w:t xml:space="preserve">The education system totally ignored my </w:t>
      </w:r>
      <w:proofErr w:type="gramStart"/>
      <w:r w:rsidRPr="00AE786E">
        <w:rPr>
          <w:rFonts w:eastAsia="Times New Roman" w:cs="Times New Roman"/>
          <w:i/>
          <w:lang w:val="en-US"/>
        </w:rPr>
        <w:t>6</w:t>
      </w:r>
      <w:r w:rsidR="00E875E8">
        <w:rPr>
          <w:rFonts w:eastAsia="Times New Roman" w:cs="Times New Roman"/>
          <w:i/>
          <w:lang w:val="en-US"/>
        </w:rPr>
        <w:t xml:space="preserve"> year old</w:t>
      </w:r>
      <w:proofErr w:type="gramEnd"/>
      <w:r w:rsidRPr="00AE786E">
        <w:rPr>
          <w:rFonts w:eastAsia="Times New Roman" w:cs="Times New Roman"/>
          <w:i/>
          <w:lang w:val="en-US"/>
        </w:rPr>
        <w:t xml:space="preserve"> son who is autistic. We ended up effectively unschooling, as online platforms were wholly unsuitable for instruction, and of limited value for therapeutic and </w:t>
      </w:r>
      <w:r w:rsidRPr="00CB5EFB">
        <w:rPr>
          <w:rFonts w:eastAsia="Times New Roman" w:cs="Times New Roman"/>
          <w:i/>
          <w:lang w:val="en-US"/>
        </w:rPr>
        <w:t xml:space="preserve">social </w:t>
      </w:r>
      <w:proofErr w:type="gramStart"/>
      <w:r w:rsidRPr="00CB5EFB">
        <w:rPr>
          <w:rFonts w:eastAsia="Times New Roman" w:cs="Times New Roman"/>
          <w:i/>
          <w:lang w:val="en-US"/>
        </w:rPr>
        <w:t>supports’</w:t>
      </w:r>
      <w:proofErr w:type="gramEnd"/>
      <w:r w:rsidRPr="00CB5EFB">
        <w:rPr>
          <w:rFonts w:eastAsia="Times New Roman" w:cs="Times New Roman"/>
          <w:lang w:val="en-US"/>
        </w:rPr>
        <w:t>.</w:t>
      </w:r>
    </w:p>
    <w:p w14:paraId="7E4BC0E1" w14:textId="77777777" w:rsidR="0080236D" w:rsidRDefault="0080236D" w:rsidP="005718F5"/>
    <w:p w14:paraId="3B71A83C" w14:textId="7DC3390D" w:rsidR="00A0469C" w:rsidRPr="00A0469C" w:rsidRDefault="004F41AC" w:rsidP="00DB7EA9">
      <w:pPr>
        <w:rPr>
          <w:b/>
          <w:i/>
        </w:rPr>
      </w:pPr>
      <w:r>
        <w:rPr>
          <w:b/>
          <w:i/>
        </w:rPr>
        <w:t>Figure 1</w:t>
      </w:r>
      <w:r w:rsidR="00A0469C" w:rsidRPr="00A0469C">
        <w:rPr>
          <w:b/>
          <w:i/>
        </w:rPr>
        <w:t xml:space="preserve">: </w:t>
      </w:r>
      <w:r w:rsidR="00A0469C" w:rsidRPr="00A0469C">
        <w:rPr>
          <w:b/>
          <w:i/>
          <w:lang w:val="en-US"/>
        </w:rPr>
        <w:t>The student receives adequate support in their education</w:t>
      </w:r>
    </w:p>
    <w:p w14:paraId="6034BF75" w14:textId="77777777" w:rsidR="00DB7EA9" w:rsidRDefault="00DB7EA9" w:rsidP="00DB7EA9">
      <w:r>
        <w:rPr>
          <w:noProof/>
          <w:lang w:val="en-US"/>
        </w:rPr>
        <w:drawing>
          <wp:inline distT="0" distB="0" distL="0" distR="0" wp14:anchorId="38E0A80B" wp14:editId="74231324">
            <wp:extent cx="5486400" cy="3200400"/>
            <wp:effectExtent l="0" t="0" r="0" b="0"/>
            <wp:docPr id="3" name="Chart 3" descr="Figure 1 The students receive adequate support in their education&#10;Strongly disagree 25%&#10;Disagree 36%&#10;Neither agree nor disagree 17%&#10;Agree 15%&#10;Strongly ag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A1C557" w14:textId="77777777" w:rsidR="00DB7EA9" w:rsidRDefault="00DB7EA9" w:rsidP="00DB7EA9"/>
    <w:p w14:paraId="75FAD933" w14:textId="77777777" w:rsidR="00A0469C" w:rsidRDefault="00A0469C" w:rsidP="00DB7EA9"/>
    <w:p w14:paraId="1776C10D" w14:textId="1FC88E02" w:rsidR="006D2D93" w:rsidRDefault="00A0469C" w:rsidP="00395AF6">
      <w:r>
        <w:t>The figures for whether the child or young person is made to feel part of a learning community are slightly better.</w:t>
      </w:r>
      <w:r w:rsidR="007A02E5">
        <w:t xml:space="preserve"> </w:t>
      </w:r>
      <w:r>
        <w:t>While 50% disagreed or strongly disagreed w</w:t>
      </w:r>
      <w:r w:rsidR="009A2AC8">
        <w:t>i</w:t>
      </w:r>
      <w:r>
        <w:t xml:space="preserve">th this statement, 35% agreed </w:t>
      </w:r>
      <w:r w:rsidR="00F80CB2">
        <w:t xml:space="preserve">or strongly </w:t>
      </w:r>
      <w:r w:rsidR="004F41AC">
        <w:t>agreed (Figure 2</w:t>
      </w:r>
      <w:r>
        <w:t>).</w:t>
      </w:r>
      <w:r w:rsidR="007A02E5">
        <w:t xml:space="preserve"> </w:t>
      </w:r>
      <w:r w:rsidR="00BE099F">
        <w:t xml:space="preserve">In the free text responses, some parents </w:t>
      </w:r>
      <w:r w:rsidR="00BE099F" w:rsidRPr="00A3260C">
        <w:t xml:space="preserve">explained that their child </w:t>
      </w:r>
      <w:r w:rsidR="00A3260C" w:rsidRPr="00A3260C">
        <w:t>struggles to engage when not physically situated in the learning environment</w:t>
      </w:r>
      <w:r w:rsidR="00425AFC">
        <w:t>.</w:t>
      </w:r>
      <w:r w:rsidR="007A02E5">
        <w:t xml:space="preserve"> </w:t>
      </w:r>
    </w:p>
    <w:p w14:paraId="38151B8A" w14:textId="77777777" w:rsidR="006D2D93" w:rsidRDefault="006D2D93" w:rsidP="00395AF6"/>
    <w:p w14:paraId="67A068EA" w14:textId="4400E69E" w:rsidR="006D2D93" w:rsidRDefault="00425AFC" w:rsidP="00395AF6">
      <w:r>
        <w:t>As one parent explain</w:t>
      </w:r>
      <w:r w:rsidR="00EC2693">
        <w:t>ed</w:t>
      </w:r>
      <w:r w:rsidR="006D2D93">
        <w:t>:</w:t>
      </w:r>
    </w:p>
    <w:p w14:paraId="7CA302A0" w14:textId="719C208D" w:rsidR="006D2D93" w:rsidRDefault="00A3260C" w:rsidP="00395AF6">
      <w:pPr>
        <w:rPr>
          <w:rFonts w:eastAsia="Times New Roman" w:cs="Times New Roman"/>
          <w:lang w:val="en-US"/>
        </w:rPr>
      </w:pPr>
      <w:r w:rsidRPr="00A3260C">
        <w:t>‘</w:t>
      </w:r>
      <w:r w:rsidRPr="00A3260C">
        <w:rPr>
          <w:rFonts w:eastAsia="Times New Roman" w:cs="Times New Roman"/>
          <w:i/>
          <w:lang w:val="en-US"/>
        </w:rPr>
        <w:t>My child is also grieving the loss of her sch</w:t>
      </w:r>
      <w:r w:rsidR="009A2AC8">
        <w:rPr>
          <w:rFonts w:eastAsia="Times New Roman" w:cs="Times New Roman"/>
          <w:i/>
          <w:lang w:val="en-US"/>
        </w:rPr>
        <w:t>ool community and the routine an</w:t>
      </w:r>
      <w:r w:rsidRPr="00A3260C">
        <w:rPr>
          <w:rFonts w:eastAsia="Times New Roman" w:cs="Times New Roman"/>
          <w:i/>
          <w:lang w:val="en-US"/>
        </w:rPr>
        <w:t xml:space="preserve">d structure of school. Overall, </w:t>
      </w:r>
      <w:proofErr w:type="gramStart"/>
      <w:r w:rsidRPr="00A3260C">
        <w:rPr>
          <w:rFonts w:eastAsia="Times New Roman" w:cs="Times New Roman"/>
          <w:i/>
          <w:lang w:val="en-US"/>
        </w:rPr>
        <w:t>it's</w:t>
      </w:r>
      <w:proofErr w:type="gramEnd"/>
      <w:r w:rsidRPr="00A3260C">
        <w:rPr>
          <w:rFonts w:eastAsia="Times New Roman" w:cs="Times New Roman"/>
          <w:i/>
          <w:lang w:val="en-US"/>
        </w:rPr>
        <w:t xml:space="preserve"> an overwhelming time for the whole family</w:t>
      </w:r>
      <w:r w:rsidR="009A2AC8">
        <w:rPr>
          <w:rFonts w:eastAsia="Times New Roman" w:cs="Times New Roman"/>
          <w:i/>
          <w:lang w:val="en-US"/>
        </w:rPr>
        <w:t xml:space="preserve"> …</w:t>
      </w:r>
      <w:r w:rsidRPr="00A3260C">
        <w:rPr>
          <w:rFonts w:eastAsia="Times New Roman" w:cs="Times New Roman"/>
          <w:i/>
          <w:lang w:val="en-US"/>
        </w:rPr>
        <w:t>.</w:t>
      </w:r>
      <w:r w:rsidR="009A2AC8">
        <w:rPr>
          <w:rFonts w:eastAsia="Times New Roman" w:cs="Times New Roman"/>
          <w:i/>
          <w:lang w:val="en-US"/>
        </w:rPr>
        <w:t xml:space="preserve"> </w:t>
      </w:r>
      <w:r w:rsidRPr="00A3260C">
        <w:rPr>
          <w:rFonts w:eastAsia="Times New Roman" w:cs="Times New Roman"/>
          <w:i/>
          <w:lang w:val="en-US"/>
        </w:rPr>
        <w:t xml:space="preserve">Son is stressed, </w:t>
      </w:r>
      <w:proofErr w:type="gramStart"/>
      <w:r w:rsidRPr="00A3260C">
        <w:rPr>
          <w:rFonts w:eastAsia="Times New Roman" w:cs="Times New Roman"/>
          <w:i/>
          <w:lang w:val="en-US"/>
        </w:rPr>
        <w:t>isolated</w:t>
      </w:r>
      <w:proofErr w:type="gramEnd"/>
      <w:r w:rsidRPr="00A3260C">
        <w:rPr>
          <w:rFonts w:eastAsia="Times New Roman" w:cs="Times New Roman"/>
          <w:i/>
          <w:lang w:val="en-US"/>
        </w:rPr>
        <w:t xml:space="preserve"> </w:t>
      </w:r>
      <w:r w:rsidRPr="00250B69">
        <w:rPr>
          <w:rFonts w:eastAsia="Times New Roman" w:cs="Times New Roman"/>
          <w:i/>
          <w:lang w:val="en-US"/>
        </w:rPr>
        <w:t>and disengaged. Very difficult to get him to work at home for any length of time. He needs the school environment to engage in learning’</w:t>
      </w:r>
      <w:r w:rsidRPr="00250B69">
        <w:rPr>
          <w:rFonts w:eastAsia="Times New Roman" w:cs="Times New Roman"/>
          <w:lang w:val="en-US"/>
        </w:rPr>
        <w:t>.</w:t>
      </w:r>
      <w:r w:rsidR="007A02E5">
        <w:rPr>
          <w:rFonts w:eastAsia="Times New Roman" w:cs="Times New Roman"/>
          <w:lang w:val="en-US"/>
        </w:rPr>
        <w:t xml:space="preserve"> </w:t>
      </w:r>
    </w:p>
    <w:p w14:paraId="281AA0AE" w14:textId="77777777" w:rsidR="006D2D93" w:rsidRDefault="006D2D93" w:rsidP="00395AF6">
      <w:pPr>
        <w:rPr>
          <w:rFonts w:eastAsia="Times New Roman" w:cs="Times New Roman"/>
          <w:lang w:val="en-US"/>
        </w:rPr>
      </w:pPr>
    </w:p>
    <w:p w14:paraId="2092F719" w14:textId="50EA4E86" w:rsidR="006D2D93" w:rsidRDefault="00250B69" w:rsidP="00395AF6">
      <w:pPr>
        <w:rPr>
          <w:rFonts w:eastAsia="Times New Roman" w:cs="Times New Roman"/>
          <w:lang w:val="en-US"/>
        </w:rPr>
      </w:pPr>
      <w:r w:rsidRPr="00250B69">
        <w:rPr>
          <w:rFonts w:eastAsia="Times New Roman" w:cs="Times New Roman"/>
          <w:lang w:val="en-US"/>
        </w:rPr>
        <w:t>Some children and young people are unable to engage in virtual learning spaces and this limits them feeling part of a learning community.</w:t>
      </w:r>
      <w:r w:rsidR="007A02E5">
        <w:rPr>
          <w:rFonts w:eastAsia="Times New Roman" w:cs="Times New Roman"/>
          <w:lang w:val="en-US"/>
        </w:rPr>
        <w:t xml:space="preserve"> </w:t>
      </w:r>
    </w:p>
    <w:p w14:paraId="4108331E" w14:textId="77777777" w:rsidR="006D2D93" w:rsidRDefault="006D2D93" w:rsidP="00395AF6">
      <w:pPr>
        <w:rPr>
          <w:rFonts w:eastAsia="Times New Roman" w:cs="Times New Roman"/>
          <w:lang w:val="en-US"/>
        </w:rPr>
      </w:pPr>
    </w:p>
    <w:p w14:paraId="33EC0DE0" w14:textId="4E1E7C48" w:rsidR="006D2D93" w:rsidRDefault="00250B69" w:rsidP="00395AF6">
      <w:pPr>
        <w:rPr>
          <w:rFonts w:eastAsia="Times New Roman" w:cs="Times New Roman"/>
          <w:lang w:val="en-US"/>
        </w:rPr>
      </w:pPr>
      <w:r w:rsidRPr="00250B69">
        <w:rPr>
          <w:rFonts w:eastAsia="Times New Roman" w:cs="Times New Roman"/>
          <w:lang w:val="en-US"/>
        </w:rPr>
        <w:t>One respondent describe</w:t>
      </w:r>
      <w:r w:rsidR="00EC2693">
        <w:rPr>
          <w:rFonts w:eastAsia="Times New Roman" w:cs="Times New Roman"/>
          <w:lang w:val="en-US"/>
        </w:rPr>
        <w:t>d</w:t>
      </w:r>
      <w:r w:rsidR="006D2D93">
        <w:rPr>
          <w:rFonts w:eastAsia="Times New Roman" w:cs="Times New Roman"/>
          <w:lang w:val="en-US"/>
        </w:rPr>
        <w:t>:</w:t>
      </w:r>
    </w:p>
    <w:p w14:paraId="770D3F92" w14:textId="0292A31D" w:rsidR="00EC2693" w:rsidRDefault="00250B69" w:rsidP="00395AF6">
      <w:pPr>
        <w:rPr>
          <w:rFonts w:eastAsia="Times New Roman" w:cs="Times New Roman"/>
          <w:lang w:val="en-US"/>
        </w:rPr>
      </w:pPr>
      <w:r>
        <w:rPr>
          <w:rFonts w:eastAsia="Times New Roman" w:cs="Times New Roman"/>
          <w:lang w:val="en-US"/>
        </w:rPr>
        <w:lastRenderedPageBreak/>
        <w:t>‘</w:t>
      </w:r>
      <w:r w:rsidRPr="007C1B47">
        <w:rPr>
          <w:rFonts w:eastAsia="Times New Roman" w:cs="Times New Roman"/>
          <w:i/>
          <w:lang w:val="en-US"/>
        </w:rPr>
        <w:t xml:space="preserve">We feel let down by the system and there has been no contact from the school apart from the work that is expected. The work is based on him being able to be in the online </w:t>
      </w:r>
      <w:proofErr w:type="gramStart"/>
      <w:r w:rsidRPr="007C1B47">
        <w:rPr>
          <w:rFonts w:eastAsia="Times New Roman" w:cs="Times New Roman"/>
          <w:i/>
          <w:lang w:val="en-US"/>
        </w:rPr>
        <w:t>meetings</w:t>
      </w:r>
      <w:r w:rsidRPr="00250B69">
        <w:rPr>
          <w:rFonts w:eastAsia="Times New Roman" w:cs="Times New Roman"/>
          <w:i/>
          <w:lang w:val="en-US"/>
        </w:rPr>
        <w:t>’</w:t>
      </w:r>
      <w:proofErr w:type="gramEnd"/>
      <w:r w:rsidRPr="007C1B47">
        <w:rPr>
          <w:rFonts w:eastAsia="Times New Roman" w:cs="Times New Roman"/>
          <w:lang w:val="en-US"/>
        </w:rPr>
        <w:t>.</w:t>
      </w:r>
      <w:r>
        <w:rPr>
          <w:rFonts w:eastAsia="Times New Roman" w:cs="Times New Roman"/>
          <w:lang w:val="en-US"/>
        </w:rPr>
        <w:t xml:space="preserve"> </w:t>
      </w:r>
    </w:p>
    <w:p w14:paraId="62B01745" w14:textId="77777777" w:rsidR="00EC2693" w:rsidRDefault="00EC2693" w:rsidP="00395AF6">
      <w:pPr>
        <w:rPr>
          <w:rFonts w:eastAsia="Times New Roman" w:cs="Times New Roman"/>
          <w:lang w:val="en-US"/>
        </w:rPr>
      </w:pPr>
    </w:p>
    <w:p w14:paraId="4A61299F" w14:textId="4E88318D" w:rsidR="00EC2693" w:rsidRDefault="00250B69" w:rsidP="00395AF6">
      <w:pPr>
        <w:rPr>
          <w:rFonts w:eastAsia="Times New Roman" w:cs="Times New Roman"/>
          <w:lang w:val="en-US"/>
        </w:rPr>
      </w:pPr>
      <w:r>
        <w:rPr>
          <w:rFonts w:eastAsia="Times New Roman" w:cs="Times New Roman"/>
          <w:lang w:val="en-US"/>
        </w:rPr>
        <w:t>And another add</w:t>
      </w:r>
      <w:r w:rsidR="00EC2693">
        <w:rPr>
          <w:rFonts w:eastAsia="Times New Roman" w:cs="Times New Roman"/>
          <w:lang w:val="en-US"/>
        </w:rPr>
        <w:t>ed</w:t>
      </w:r>
      <w:r>
        <w:rPr>
          <w:rFonts w:eastAsia="Times New Roman" w:cs="Times New Roman"/>
          <w:lang w:val="en-US"/>
        </w:rPr>
        <w:t xml:space="preserve"> to this</w:t>
      </w:r>
      <w:r w:rsidR="00EC2693">
        <w:rPr>
          <w:rFonts w:eastAsia="Times New Roman" w:cs="Times New Roman"/>
          <w:lang w:val="en-US"/>
        </w:rPr>
        <w:t>:</w:t>
      </w:r>
    </w:p>
    <w:p w14:paraId="52DED638" w14:textId="487117B5" w:rsidR="00395AF6" w:rsidRPr="00425AFC" w:rsidRDefault="00250B69" w:rsidP="00395AF6">
      <w:pPr>
        <w:rPr>
          <w:rFonts w:eastAsia="Times New Roman" w:cs="Times New Roman"/>
          <w:i/>
          <w:lang w:val="en-US"/>
        </w:rPr>
      </w:pPr>
      <w:r w:rsidRPr="00250B69">
        <w:rPr>
          <w:rFonts w:eastAsia="Times New Roman" w:cs="Times New Roman"/>
          <w:i/>
          <w:lang w:val="en-US"/>
        </w:rPr>
        <w:t>‘</w:t>
      </w:r>
      <w:r w:rsidR="00395AF6" w:rsidRPr="00250B69">
        <w:rPr>
          <w:rFonts w:eastAsia="Times New Roman" w:cs="Times New Roman"/>
          <w:i/>
          <w:lang w:val="en-US"/>
        </w:rPr>
        <w:t xml:space="preserve">My son loves watching the kids online but he doesn’t talk and there’s 2 other kids that hijack the conversation my son is </w:t>
      </w:r>
      <w:proofErr w:type="spellStart"/>
      <w:r w:rsidR="00395AF6" w:rsidRPr="00250B69">
        <w:rPr>
          <w:rFonts w:eastAsia="Times New Roman" w:cs="Times New Roman"/>
          <w:i/>
          <w:lang w:val="en-US"/>
        </w:rPr>
        <w:t>non verbal</w:t>
      </w:r>
      <w:proofErr w:type="spellEnd"/>
      <w:r w:rsidR="00395AF6" w:rsidRPr="00250B69">
        <w:rPr>
          <w:rFonts w:eastAsia="Times New Roman" w:cs="Times New Roman"/>
          <w:i/>
          <w:lang w:val="en-US"/>
        </w:rPr>
        <w:t xml:space="preserve"> doesn’t get a chance to say anything - it’s terrible then he’s bored all day and gets angry because his brother is attending his classes like a ‘normal’ kid. He goes to </w:t>
      </w:r>
      <w:proofErr w:type="gramStart"/>
      <w:r w:rsidR="00395AF6" w:rsidRPr="00250B69">
        <w:rPr>
          <w:rFonts w:eastAsia="Times New Roman" w:cs="Times New Roman"/>
          <w:i/>
          <w:lang w:val="en-US"/>
        </w:rPr>
        <w:t>mainstream</w:t>
      </w:r>
      <w:proofErr w:type="gramEnd"/>
      <w:r w:rsidR="00395AF6" w:rsidRPr="00250B69">
        <w:rPr>
          <w:rFonts w:eastAsia="Times New Roman" w:cs="Times New Roman"/>
          <w:i/>
          <w:lang w:val="en-US"/>
        </w:rPr>
        <w:t xml:space="preserve"> and all my son wants to do is go to school</w:t>
      </w:r>
      <w:r w:rsidRPr="00250B69">
        <w:rPr>
          <w:rFonts w:eastAsia="Times New Roman" w:cs="Times New Roman"/>
          <w:lang w:val="en-US"/>
        </w:rPr>
        <w:t>’</w:t>
      </w:r>
      <w:r w:rsidR="00395AF6" w:rsidRPr="00250B69">
        <w:rPr>
          <w:rFonts w:eastAsia="Times New Roman" w:cs="Times New Roman"/>
          <w:lang w:val="en-US"/>
        </w:rPr>
        <w:t>.</w:t>
      </w:r>
    </w:p>
    <w:p w14:paraId="1FE2737C" w14:textId="77777777" w:rsidR="00395AF6" w:rsidRDefault="00395AF6" w:rsidP="00395AF6">
      <w:pPr>
        <w:rPr>
          <w:rFonts w:ascii="Times New Roman" w:eastAsia="Times New Roman" w:hAnsi="Times New Roman" w:cs="Times New Roman"/>
          <w:lang w:val="en-US"/>
        </w:rPr>
      </w:pPr>
    </w:p>
    <w:p w14:paraId="7D9DA35D" w14:textId="77777777" w:rsidR="00A0469C" w:rsidRDefault="00A0469C" w:rsidP="00DB7EA9"/>
    <w:p w14:paraId="2391203F" w14:textId="01337BD6" w:rsidR="00A0469C" w:rsidRPr="00A0469C" w:rsidRDefault="004F41AC" w:rsidP="00DB7EA9">
      <w:pPr>
        <w:rPr>
          <w:b/>
          <w:i/>
        </w:rPr>
      </w:pPr>
      <w:r>
        <w:rPr>
          <w:b/>
          <w:i/>
        </w:rPr>
        <w:t>Figure 2</w:t>
      </w:r>
      <w:r w:rsidR="00A0469C" w:rsidRPr="00A0469C">
        <w:rPr>
          <w:b/>
          <w:i/>
        </w:rPr>
        <w:t xml:space="preserve">: </w:t>
      </w:r>
      <w:r w:rsidR="00A0469C" w:rsidRPr="00A0469C">
        <w:rPr>
          <w:b/>
          <w:i/>
          <w:lang w:val="en-US"/>
        </w:rPr>
        <w:t>The student is made to feel part of the learning community</w:t>
      </w:r>
    </w:p>
    <w:p w14:paraId="27BC5CFF" w14:textId="77777777" w:rsidR="00DB7EA9" w:rsidRDefault="00DB7EA9" w:rsidP="00DB7EA9">
      <w:r>
        <w:rPr>
          <w:noProof/>
          <w:lang w:val="en-US"/>
        </w:rPr>
        <w:drawing>
          <wp:inline distT="0" distB="0" distL="0" distR="0" wp14:anchorId="70416ABC" wp14:editId="77C26760">
            <wp:extent cx="5486400" cy="3200400"/>
            <wp:effectExtent l="0" t="0" r="0" b="0"/>
            <wp:docPr id="4" name="Chart 4" descr="Figure 2: The student is made to feel part of the learning community&#10;Strongly disagree 20%&#10;Disagree 25%&#10;Neither agree nor disagree 21%&#10;Agree 26%&#10;Strongly agre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4863AE" w14:textId="77777777" w:rsidR="00DB7EA9" w:rsidRDefault="00DB7EA9" w:rsidP="00DB7EA9"/>
    <w:p w14:paraId="2F688B1B" w14:textId="59795E0E" w:rsidR="00DD7E2C" w:rsidRDefault="00A0469C" w:rsidP="00432962">
      <w:r w:rsidRPr="00432962">
        <w:t>In terms of whether students feel engaged in their learning</w:t>
      </w:r>
      <w:r w:rsidR="0023526E" w:rsidRPr="00432962">
        <w:t>, 50% disagreed or strong</w:t>
      </w:r>
      <w:r w:rsidR="00EC2693">
        <w:t>ly</w:t>
      </w:r>
      <w:r w:rsidR="0023526E" w:rsidRPr="00432962">
        <w:t xml:space="preserve"> disagreed with this statement, with a further 32</w:t>
      </w:r>
      <w:r w:rsidR="009A2AC8" w:rsidRPr="00432962">
        <w:t>% agreeing</w:t>
      </w:r>
      <w:r w:rsidR="007C76B2">
        <w:t xml:space="preserve"> or strongly agreeing (Figure 3</w:t>
      </w:r>
      <w:r w:rsidR="0023526E" w:rsidRPr="00432962">
        <w:t>).</w:t>
      </w:r>
      <w:r w:rsidR="007A02E5">
        <w:t xml:space="preserve"> </w:t>
      </w:r>
    </w:p>
    <w:p w14:paraId="0B4670A8" w14:textId="77777777" w:rsidR="00DD7E2C" w:rsidRDefault="00DD7E2C" w:rsidP="00432962"/>
    <w:p w14:paraId="3ADCF648" w14:textId="140945BD" w:rsidR="00A04CE3" w:rsidRDefault="00425AFC" w:rsidP="00432962">
      <w:r>
        <w:t>Several</w:t>
      </w:r>
      <w:r w:rsidR="00432962" w:rsidRPr="00432962">
        <w:t xml:space="preserve"> respondents believe</w:t>
      </w:r>
      <w:r w:rsidR="00110456">
        <w:t>d</w:t>
      </w:r>
      <w:r w:rsidR="00432962" w:rsidRPr="00432962">
        <w:t xml:space="preserve"> that some children and young people were more engaged during the remote learning period, given that for some school environments can be highly traumatising.</w:t>
      </w:r>
      <w:r w:rsidR="007A02E5">
        <w:t xml:space="preserve"> </w:t>
      </w:r>
    </w:p>
    <w:p w14:paraId="56A675DC" w14:textId="77777777" w:rsidR="00A04CE3" w:rsidRDefault="00A04CE3" w:rsidP="00432962"/>
    <w:p w14:paraId="042663A1" w14:textId="201A2B23" w:rsidR="00A04CE3" w:rsidRDefault="00432962" w:rsidP="00432962">
      <w:r w:rsidRPr="00432962">
        <w:t>One parent explain</w:t>
      </w:r>
      <w:r w:rsidR="00110456">
        <w:t>ed</w:t>
      </w:r>
      <w:r w:rsidRPr="00432962">
        <w:t xml:space="preserve"> that</w:t>
      </w:r>
      <w:r w:rsidR="00A04CE3">
        <w:t>:</w:t>
      </w:r>
      <w:r w:rsidRPr="00432962">
        <w:t xml:space="preserve"> </w:t>
      </w:r>
    </w:p>
    <w:p w14:paraId="67529E0D" w14:textId="26F58E58" w:rsidR="00A04CE3" w:rsidRDefault="00432962" w:rsidP="00432962">
      <w:r w:rsidRPr="00432962">
        <w:t>‘</w:t>
      </w:r>
      <w:r w:rsidRPr="00432962">
        <w:rPr>
          <w:rFonts w:eastAsia="Times New Roman" w:cs="Times New Roman"/>
          <w:i/>
          <w:lang w:val="en-US"/>
        </w:rPr>
        <w:t>seeing the heightened anxiety my son deals with daily at school leave him and we ha</w:t>
      </w:r>
      <w:r w:rsidR="00110456">
        <w:rPr>
          <w:rFonts w:eastAsia="Times New Roman" w:cs="Times New Roman"/>
          <w:i/>
          <w:lang w:val="en-US"/>
        </w:rPr>
        <w:t>ve</w:t>
      </w:r>
      <w:r w:rsidRPr="00432962">
        <w:rPr>
          <w:rFonts w:eastAsia="Times New Roman" w:cs="Times New Roman"/>
          <w:i/>
          <w:lang w:val="en-US"/>
        </w:rPr>
        <w:t xml:space="preserve"> a completely different boy, not walking on eggshells constantly was lovely and has made me consider p/t [part time] school p/t [part time] home school, but this would only be possible with the support of his school’</w:t>
      </w:r>
      <w:r w:rsidRPr="00432962">
        <w:rPr>
          <w:rFonts w:eastAsia="Times New Roman" w:cs="Times New Roman"/>
          <w:lang w:val="en-US"/>
        </w:rPr>
        <w:t>.</w:t>
      </w:r>
      <w:r w:rsidR="007A02E5">
        <w:t xml:space="preserve"> </w:t>
      </w:r>
    </w:p>
    <w:p w14:paraId="27AC922B" w14:textId="77777777" w:rsidR="00A04CE3" w:rsidRDefault="00A04CE3" w:rsidP="00432962"/>
    <w:p w14:paraId="764D27D1" w14:textId="35629B63" w:rsidR="00A04CE3" w:rsidRDefault="00432962" w:rsidP="00432962">
      <w:r w:rsidRPr="00432962">
        <w:t>This perspective was also reflected in other comments</w:t>
      </w:r>
      <w:r w:rsidR="00A04CE3">
        <w:t>:</w:t>
      </w:r>
      <w:r w:rsidR="00A04CE3" w:rsidRPr="00432962">
        <w:t xml:space="preserve"> </w:t>
      </w:r>
    </w:p>
    <w:p w14:paraId="2066613D" w14:textId="78B0D329" w:rsidR="00432962" w:rsidRPr="00432962" w:rsidRDefault="00432962" w:rsidP="00432962">
      <w:pPr>
        <w:rPr>
          <w:rFonts w:ascii="Times New Roman" w:eastAsia="Times New Roman" w:hAnsi="Times New Roman" w:cs="Times New Roman"/>
          <w:lang w:val="en-US"/>
        </w:rPr>
      </w:pPr>
      <w:r w:rsidRPr="00432962">
        <w:t>‘</w:t>
      </w:r>
      <w:r w:rsidRPr="00432962">
        <w:rPr>
          <w:rFonts w:eastAsia="Times New Roman" w:cs="Times New Roman"/>
          <w:i/>
          <w:lang w:val="en-US"/>
        </w:rPr>
        <w:t xml:space="preserve">I think our daughter did a lot better at home. We only concentrated on 3R’s. She was a lot less anxious and spelling and </w:t>
      </w:r>
      <w:proofErr w:type="spellStart"/>
      <w:r w:rsidRPr="00432962">
        <w:rPr>
          <w:rFonts w:eastAsia="Times New Roman" w:cs="Times New Roman"/>
          <w:i/>
          <w:lang w:val="en-US"/>
        </w:rPr>
        <w:t>maths</w:t>
      </w:r>
      <w:proofErr w:type="spellEnd"/>
      <w:r w:rsidRPr="00432962">
        <w:rPr>
          <w:rFonts w:eastAsia="Times New Roman" w:cs="Times New Roman"/>
          <w:i/>
          <w:lang w:val="en-US"/>
        </w:rPr>
        <w:t xml:space="preserve"> </w:t>
      </w:r>
      <w:proofErr w:type="gramStart"/>
      <w:r w:rsidRPr="00432962">
        <w:rPr>
          <w:rFonts w:eastAsia="Times New Roman" w:cs="Times New Roman"/>
          <w:i/>
          <w:lang w:val="en-US"/>
        </w:rPr>
        <w:t>actually started</w:t>
      </w:r>
      <w:proofErr w:type="gramEnd"/>
      <w:r w:rsidRPr="00432962">
        <w:rPr>
          <w:rFonts w:eastAsia="Times New Roman" w:cs="Times New Roman"/>
          <w:i/>
          <w:lang w:val="en-US"/>
        </w:rPr>
        <w:t xml:space="preserve"> to sink in. I have told the school that we are considering sending her part time to school. They are not happy. But at home she has no </w:t>
      </w:r>
      <w:r w:rsidRPr="00432962">
        <w:rPr>
          <w:rFonts w:eastAsia="Times New Roman" w:cs="Times New Roman"/>
          <w:i/>
          <w:lang w:val="en-US"/>
        </w:rPr>
        <w:lastRenderedPageBreak/>
        <w:t xml:space="preserve">distractions and is made to complete important work. When they see completed </w:t>
      </w:r>
      <w:proofErr w:type="gramStart"/>
      <w:r w:rsidRPr="00432962">
        <w:rPr>
          <w:rFonts w:eastAsia="Times New Roman" w:cs="Times New Roman"/>
          <w:i/>
          <w:lang w:val="en-US"/>
        </w:rPr>
        <w:t>work</w:t>
      </w:r>
      <w:proofErr w:type="gramEnd"/>
      <w:r w:rsidRPr="00432962">
        <w:rPr>
          <w:rFonts w:eastAsia="Times New Roman" w:cs="Times New Roman"/>
          <w:i/>
          <w:lang w:val="en-US"/>
        </w:rPr>
        <w:t xml:space="preserve"> they have a sense of satisfaction and are happy they have actually completed something fully’</w:t>
      </w:r>
      <w:r>
        <w:rPr>
          <w:rFonts w:ascii="Times New Roman" w:eastAsia="Times New Roman" w:hAnsi="Times New Roman" w:cs="Times New Roman"/>
          <w:lang w:val="en-US"/>
        </w:rPr>
        <w:t>.</w:t>
      </w:r>
      <w:r w:rsidR="007A02E5">
        <w:rPr>
          <w:rFonts w:ascii="Times New Roman" w:eastAsia="Times New Roman" w:hAnsi="Times New Roman" w:cs="Times New Roman"/>
          <w:lang w:val="en-US"/>
        </w:rPr>
        <w:t xml:space="preserve"> </w:t>
      </w:r>
    </w:p>
    <w:p w14:paraId="57DEF08C" w14:textId="77777777" w:rsidR="00432962" w:rsidRDefault="00432962" w:rsidP="00432962"/>
    <w:p w14:paraId="7B831D1A" w14:textId="04284C85" w:rsidR="00A04CE3" w:rsidRDefault="007F5AF0" w:rsidP="00432962">
      <w:r w:rsidRPr="00432962">
        <w:t>Some respondents indicated that where children and young people were engaged in learning this is because they had put additional supports in place.</w:t>
      </w:r>
      <w:r w:rsidR="007A02E5">
        <w:t xml:space="preserve"> </w:t>
      </w:r>
    </w:p>
    <w:p w14:paraId="57DEB34D" w14:textId="77777777" w:rsidR="00A04CE3" w:rsidRDefault="00A04CE3" w:rsidP="00432962"/>
    <w:p w14:paraId="61DFFBDD" w14:textId="22F00181" w:rsidR="00A04CE3" w:rsidRDefault="007F5AF0" w:rsidP="00432962">
      <w:r w:rsidRPr="00432962">
        <w:t>As one parent explained</w:t>
      </w:r>
      <w:r w:rsidR="00A04CE3">
        <w:t>:</w:t>
      </w:r>
    </w:p>
    <w:p w14:paraId="1711A3C3" w14:textId="05D6847B" w:rsidR="00A04CE3" w:rsidRDefault="007F5AF0" w:rsidP="00432962">
      <w:pPr>
        <w:rPr>
          <w:rFonts w:eastAsia="Times New Roman" w:cs="Times New Roman"/>
          <w:lang w:val="en-US"/>
        </w:rPr>
      </w:pPr>
      <w:r w:rsidRPr="00432962">
        <w:rPr>
          <w:rFonts w:eastAsia="Times New Roman" w:cs="Times New Roman"/>
          <w:lang w:val="en-US"/>
        </w:rPr>
        <w:t>‘</w:t>
      </w:r>
      <w:proofErr w:type="gramStart"/>
      <w:r w:rsidRPr="00432962">
        <w:rPr>
          <w:rFonts w:eastAsia="Times New Roman" w:cs="Times New Roman"/>
          <w:i/>
          <w:lang w:val="en-US"/>
        </w:rPr>
        <w:t>Basically</w:t>
      </w:r>
      <w:proofErr w:type="gramEnd"/>
      <w:r w:rsidRPr="00432962">
        <w:rPr>
          <w:rFonts w:eastAsia="Times New Roman" w:cs="Times New Roman"/>
          <w:i/>
          <w:lang w:val="en-US"/>
        </w:rPr>
        <w:t xml:space="preserve"> needing to use core budget to provide a support worker to act as a </w:t>
      </w:r>
      <w:proofErr w:type="spellStart"/>
      <w:r w:rsidRPr="00432962">
        <w:rPr>
          <w:rFonts w:eastAsia="Times New Roman" w:cs="Times New Roman"/>
          <w:i/>
          <w:lang w:val="en-US"/>
        </w:rPr>
        <w:t>teachers</w:t>
      </w:r>
      <w:proofErr w:type="spellEnd"/>
      <w:r w:rsidRPr="00432962">
        <w:rPr>
          <w:rFonts w:eastAsia="Times New Roman" w:cs="Times New Roman"/>
          <w:i/>
          <w:lang w:val="en-US"/>
        </w:rPr>
        <w:t xml:space="preserve"> aide (so parents can work). </w:t>
      </w:r>
      <w:proofErr w:type="gramStart"/>
      <w:r w:rsidRPr="00432962">
        <w:rPr>
          <w:rFonts w:eastAsia="Times New Roman" w:cs="Times New Roman"/>
          <w:i/>
          <w:lang w:val="en-US"/>
        </w:rPr>
        <w:t>So</w:t>
      </w:r>
      <w:proofErr w:type="gramEnd"/>
      <w:r w:rsidRPr="00432962">
        <w:rPr>
          <w:rFonts w:eastAsia="Times New Roman" w:cs="Times New Roman"/>
          <w:i/>
          <w:lang w:val="en-US"/>
        </w:rPr>
        <w:t xml:space="preserve"> funding that was supposed to be used for a different purpose (</w:t>
      </w:r>
      <w:proofErr w:type="spellStart"/>
      <w:r w:rsidRPr="00432962">
        <w:rPr>
          <w:rFonts w:eastAsia="Times New Roman" w:cs="Times New Roman"/>
          <w:i/>
          <w:lang w:val="en-US"/>
        </w:rPr>
        <w:t>e.g</w:t>
      </w:r>
      <w:proofErr w:type="spellEnd"/>
      <w:r w:rsidRPr="00432962">
        <w:rPr>
          <w:rFonts w:eastAsia="Times New Roman" w:cs="Times New Roman"/>
          <w:i/>
          <w:lang w:val="en-US"/>
        </w:rPr>
        <w:t xml:space="preserve"> community activities) is being used for education’</w:t>
      </w:r>
      <w:r w:rsidRPr="00432962">
        <w:rPr>
          <w:rFonts w:eastAsia="Times New Roman" w:cs="Times New Roman"/>
          <w:lang w:val="en-US"/>
        </w:rPr>
        <w:t>.</w:t>
      </w:r>
      <w:r w:rsidR="007A02E5">
        <w:rPr>
          <w:rFonts w:eastAsia="Times New Roman" w:cs="Times New Roman"/>
          <w:lang w:val="en-US"/>
        </w:rPr>
        <w:t xml:space="preserve"> </w:t>
      </w:r>
    </w:p>
    <w:p w14:paraId="755FDFFF" w14:textId="77777777" w:rsidR="00A04CE3" w:rsidRDefault="00A04CE3" w:rsidP="00432962">
      <w:pPr>
        <w:rPr>
          <w:rFonts w:eastAsia="Times New Roman" w:cs="Times New Roman"/>
          <w:lang w:val="en-US"/>
        </w:rPr>
      </w:pPr>
    </w:p>
    <w:p w14:paraId="2DE8D7A9" w14:textId="16FA96AF" w:rsidR="00432962" w:rsidRDefault="007F5AF0" w:rsidP="00432962">
      <w:pPr>
        <w:rPr>
          <w:rFonts w:eastAsia="Times New Roman" w:cs="Times New Roman"/>
          <w:lang w:val="en-US"/>
        </w:rPr>
      </w:pPr>
      <w:r w:rsidRPr="00432962">
        <w:rPr>
          <w:rFonts w:eastAsia="Times New Roman" w:cs="Times New Roman"/>
          <w:lang w:val="en-US"/>
        </w:rPr>
        <w:t xml:space="preserve">Although this </w:t>
      </w:r>
      <w:r w:rsidR="00110456">
        <w:rPr>
          <w:rFonts w:eastAsia="Times New Roman" w:cs="Times New Roman"/>
          <w:lang w:val="en-US"/>
        </w:rPr>
        <w:t>wa</w:t>
      </w:r>
      <w:r w:rsidR="00110456" w:rsidRPr="00432962">
        <w:rPr>
          <w:rFonts w:eastAsia="Times New Roman" w:cs="Times New Roman"/>
          <w:lang w:val="en-US"/>
        </w:rPr>
        <w:t xml:space="preserve">s </w:t>
      </w:r>
      <w:r w:rsidRPr="00432962">
        <w:rPr>
          <w:rFonts w:eastAsia="Times New Roman" w:cs="Times New Roman"/>
          <w:lang w:val="en-US"/>
        </w:rPr>
        <w:t>a fix in terms of facilitating engagement</w:t>
      </w:r>
      <w:r w:rsidR="00425AFC">
        <w:rPr>
          <w:rFonts w:eastAsia="Times New Roman" w:cs="Times New Roman"/>
          <w:lang w:val="en-US"/>
        </w:rPr>
        <w:t xml:space="preserve"> in education and allowing parents to work</w:t>
      </w:r>
      <w:r w:rsidRPr="00432962">
        <w:rPr>
          <w:rFonts w:eastAsia="Times New Roman" w:cs="Times New Roman"/>
          <w:lang w:val="en-US"/>
        </w:rPr>
        <w:t xml:space="preserve">, </w:t>
      </w:r>
      <w:r w:rsidR="00110456">
        <w:rPr>
          <w:rFonts w:eastAsia="Times New Roman" w:cs="Times New Roman"/>
          <w:lang w:val="en-US"/>
        </w:rPr>
        <w:t>it</w:t>
      </w:r>
      <w:r w:rsidR="00110456" w:rsidRPr="00432962">
        <w:rPr>
          <w:rFonts w:eastAsia="Times New Roman" w:cs="Times New Roman"/>
          <w:lang w:val="en-US"/>
        </w:rPr>
        <w:t xml:space="preserve"> </w:t>
      </w:r>
      <w:r w:rsidRPr="00432962">
        <w:rPr>
          <w:rFonts w:eastAsia="Times New Roman" w:cs="Times New Roman"/>
          <w:lang w:val="en-US"/>
        </w:rPr>
        <w:t>has implications in terms of other activities (e.g. social interaction) not being fulfilled.</w:t>
      </w:r>
      <w:r w:rsidR="007A02E5">
        <w:rPr>
          <w:rFonts w:eastAsia="Times New Roman" w:cs="Times New Roman"/>
          <w:lang w:val="en-US"/>
        </w:rPr>
        <w:t xml:space="preserve"> </w:t>
      </w:r>
    </w:p>
    <w:p w14:paraId="7A318560" w14:textId="77777777" w:rsidR="00432962" w:rsidRDefault="00432962" w:rsidP="00432962">
      <w:pPr>
        <w:rPr>
          <w:rFonts w:eastAsia="Times New Roman" w:cs="Times New Roman"/>
          <w:lang w:val="en-US"/>
        </w:rPr>
      </w:pPr>
    </w:p>
    <w:p w14:paraId="7A21212F" w14:textId="77777777" w:rsidR="00A04CE3" w:rsidRDefault="00432962" w:rsidP="00DB7EA9">
      <w:pPr>
        <w:rPr>
          <w:rFonts w:eastAsia="Times New Roman" w:cs="Times New Roman"/>
          <w:lang w:val="en-US"/>
        </w:rPr>
      </w:pPr>
      <w:r>
        <w:rPr>
          <w:rFonts w:eastAsia="Times New Roman" w:cs="Times New Roman"/>
          <w:lang w:val="en-US"/>
        </w:rPr>
        <w:t xml:space="preserve">Others reported that the new processes associated with return to school had also been a challenge for some </w:t>
      </w:r>
      <w:r w:rsidRPr="00432962">
        <w:rPr>
          <w:rFonts w:eastAsia="Times New Roman" w:cs="Times New Roman"/>
          <w:lang w:val="en-US"/>
        </w:rPr>
        <w:t xml:space="preserve">children: </w:t>
      </w:r>
    </w:p>
    <w:p w14:paraId="59B87597" w14:textId="26736D00" w:rsidR="00A54FDD" w:rsidRPr="005F570B" w:rsidRDefault="00432962" w:rsidP="00DB7EA9">
      <w:pPr>
        <w:rPr>
          <w:i/>
        </w:rPr>
      </w:pPr>
      <w:r>
        <w:rPr>
          <w:rFonts w:eastAsia="Times New Roman" w:cs="Times New Roman"/>
          <w:lang w:val="en-US"/>
        </w:rPr>
        <w:t>‘</w:t>
      </w:r>
      <w:r w:rsidRPr="00432962">
        <w:rPr>
          <w:rFonts w:eastAsia="Times New Roman" w:cs="Times New Roman"/>
          <w:i/>
          <w:lang w:val="en-US"/>
        </w:rPr>
        <w:t>The biggest issue I found during and after the C</w:t>
      </w:r>
      <w:r w:rsidR="00F7569E">
        <w:rPr>
          <w:rFonts w:eastAsia="Times New Roman" w:cs="Times New Roman"/>
          <w:i/>
          <w:lang w:val="en-US"/>
        </w:rPr>
        <w:t>OVID</w:t>
      </w:r>
      <w:r w:rsidRPr="00432962">
        <w:rPr>
          <w:rFonts w:eastAsia="Times New Roman" w:cs="Times New Roman"/>
          <w:i/>
          <w:lang w:val="en-US"/>
        </w:rPr>
        <w:t xml:space="preserve">-19 situation was the lack of support for my son from his school. My son struggled to cope with the recorded videos, as the teachers </w:t>
      </w:r>
      <w:proofErr w:type="gramStart"/>
      <w:r w:rsidRPr="00432962">
        <w:rPr>
          <w:rFonts w:eastAsia="Times New Roman" w:cs="Times New Roman"/>
          <w:i/>
          <w:lang w:val="en-US"/>
        </w:rPr>
        <w:t>couldn't</w:t>
      </w:r>
      <w:proofErr w:type="gramEnd"/>
      <w:r w:rsidRPr="00432962">
        <w:rPr>
          <w:rFonts w:eastAsia="Times New Roman" w:cs="Times New Roman"/>
          <w:i/>
          <w:lang w:val="en-US"/>
        </w:rPr>
        <w:t xml:space="preserve"> respond to his questions and it was too distressing for him. We had to stop them and just help him with the worksheets (They had no school holidays as had been given an extensive curriculum to follow). Once school returned, he struggled with all the social rules changing and the anxiety of going back to school and the lack of support for him. There is NO support for toileting, which he has poor hygiene with, there is no social support in the playground and no adequately trained EA in his classroom to support his needs either. He has only returned for half days and will not be returning to full-time school as the school is just not equipped to support autistic children in any way’.</w:t>
      </w:r>
    </w:p>
    <w:p w14:paraId="50D403F7" w14:textId="77777777" w:rsidR="00DB7EA9" w:rsidRDefault="00DB7EA9" w:rsidP="00DB7EA9"/>
    <w:p w14:paraId="358240A6" w14:textId="6F87A020" w:rsidR="0023526E" w:rsidRPr="00073FE7" w:rsidRDefault="007C76B2" w:rsidP="00DB7EA9">
      <w:pPr>
        <w:rPr>
          <w:b/>
          <w:i/>
        </w:rPr>
      </w:pPr>
      <w:r>
        <w:rPr>
          <w:b/>
          <w:i/>
        </w:rPr>
        <w:t>Figure 3</w:t>
      </w:r>
      <w:r w:rsidR="0023526E" w:rsidRPr="00073FE7">
        <w:rPr>
          <w:b/>
          <w:i/>
        </w:rPr>
        <w:t xml:space="preserve">: </w:t>
      </w:r>
      <w:r w:rsidR="0023526E" w:rsidRPr="00073FE7">
        <w:rPr>
          <w:b/>
          <w:i/>
          <w:lang w:val="en-US"/>
        </w:rPr>
        <w:t>The student is engaged in their learning</w:t>
      </w:r>
    </w:p>
    <w:p w14:paraId="60F6FA24" w14:textId="77777777" w:rsidR="0023526E" w:rsidRDefault="0023526E" w:rsidP="00DB7EA9"/>
    <w:p w14:paraId="70A8FAB6" w14:textId="77777777" w:rsidR="00DB7EA9" w:rsidRDefault="00DB7EA9" w:rsidP="00DB7EA9">
      <w:r>
        <w:rPr>
          <w:noProof/>
          <w:lang w:val="en-US"/>
        </w:rPr>
        <w:drawing>
          <wp:inline distT="0" distB="0" distL="0" distR="0" wp14:anchorId="176F7687" wp14:editId="1F4D8F11">
            <wp:extent cx="5486400" cy="3200400"/>
            <wp:effectExtent l="0" t="0" r="0" b="0"/>
            <wp:docPr id="5" name="Chart 5" descr="Figure 3: The student is engaged in their learning&#10;Strongly disagree 25%&#10;Disagree 25%&#10;Neither agree nor disagree 19%&#10;Agree 24%&#10;Strongly agre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A70C1C" w14:textId="77777777" w:rsidR="00DB7EA9" w:rsidRPr="00432962" w:rsidRDefault="00DB7EA9" w:rsidP="00DB7EA9"/>
    <w:p w14:paraId="638F5B78" w14:textId="6C2123B6" w:rsidR="00A04CE3" w:rsidRDefault="00E203DF" w:rsidP="00A54FDD">
      <w:r w:rsidRPr="00432962">
        <w:t xml:space="preserve">The response to whether the student feels more socially isolated from their peers </w:t>
      </w:r>
      <w:r w:rsidR="00CF3CE3">
        <w:t>wa</w:t>
      </w:r>
      <w:r w:rsidRPr="00432962">
        <w:t xml:space="preserve">s stark with </w:t>
      </w:r>
      <w:r w:rsidR="009A03E1" w:rsidRPr="00432962">
        <w:t>72% agreeing or strongly agreeing and just 11% disagreeing or strongly disagreein</w:t>
      </w:r>
      <w:r w:rsidR="005F570B">
        <w:t>g with this statement</w:t>
      </w:r>
      <w:r w:rsidR="007C76B2">
        <w:t xml:space="preserve"> (Figure 4</w:t>
      </w:r>
      <w:r w:rsidR="009A03E1" w:rsidRPr="00432962">
        <w:t>).</w:t>
      </w:r>
      <w:r w:rsidR="007A02E5">
        <w:t xml:space="preserve"> </w:t>
      </w:r>
      <w:r w:rsidR="00A54FDD" w:rsidRPr="00432962">
        <w:t xml:space="preserve">Several respondents </w:t>
      </w:r>
      <w:r w:rsidR="009A2AC8" w:rsidRPr="00432962">
        <w:t>reported</w:t>
      </w:r>
      <w:r w:rsidR="00A54FDD" w:rsidRPr="00432962">
        <w:t xml:space="preserve"> children and young people feeling very isolated and sometimes</w:t>
      </w:r>
      <w:r w:rsidR="00CF3CE3">
        <w:t xml:space="preserve"> </w:t>
      </w:r>
      <w:r w:rsidR="00A54FDD" w:rsidRPr="00432962">
        <w:t>unable to understand why they could not see friends or family or engage in usual activities.</w:t>
      </w:r>
      <w:r w:rsidR="007A02E5">
        <w:t xml:space="preserve"> </w:t>
      </w:r>
    </w:p>
    <w:p w14:paraId="72444A1E" w14:textId="77777777" w:rsidR="00A04CE3" w:rsidRDefault="00A04CE3" w:rsidP="00A54FDD"/>
    <w:p w14:paraId="0AE7A9C9" w14:textId="6F4BEDC0" w:rsidR="00A04CE3" w:rsidRDefault="005C7B2F" w:rsidP="00A54FDD">
      <w:r w:rsidRPr="00432962">
        <w:t>As one parent explain</w:t>
      </w:r>
      <w:r w:rsidR="00CF3CE3">
        <w:t>ed</w:t>
      </w:r>
      <w:r w:rsidR="00A04CE3">
        <w:t>:</w:t>
      </w:r>
    </w:p>
    <w:p w14:paraId="057CBE0D" w14:textId="7AA30413" w:rsidR="00A04CE3" w:rsidRDefault="00A04CE3" w:rsidP="00A54FDD">
      <w:pPr>
        <w:rPr>
          <w:rFonts w:eastAsia="Times New Roman" w:cs="Times New Roman"/>
          <w:lang w:val="en-US"/>
        </w:rPr>
      </w:pPr>
      <w:r w:rsidRPr="00432962">
        <w:t xml:space="preserve"> </w:t>
      </w:r>
      <w:r w:rsidR="005C7B2F" w:rsidRPr="00432962">
        <w:t>‘</w:t>
      </w:r>
      <w:r w:rsidR="005C7B2F" w:rsidRPr="00432962">
        <w:rPr>
          <w:rFonts w:eastAsia="Times New Roman" w:cs="Times New Roman"/>
          <w:i/>
          <w:lang w:val="en-US"/>
        </w:rPr>
        <w:t>My son is extremely isolated as he has no friends and cannot attend usual activities. He asks for friends every day</w:t>
      </w:r>
      <w:r w:rsidR="005C7B2F" w:rsidRPr="00432962">
        <w:rPr>
          <w:rFonts w:eastAsia="Times New Roman" w:cs="Times New Roman"/>
          <w:lang w:val="en-US"/>
        </w:rPr>
        <w:t>’</w:t>
      </w:r>
      <w:r w:rsidR="007F5AF0" w:rsidRPr="00432962">
        <w:rPr>
          <w:rFonts w:eastAsia="Times New Roman" w:cs="Times New Roman"/>
          <w:lang w:val="en-US"/>
        </w:rPr>
        <w:t>.</w:t>
      </w:r>
      <w:r w:rsidR="007A02E5">
        <w:rPr>
          <w:rFonts w:eastAsia="Times New Roman" w:cs="Times New Roman"/>
          <w:lang w:val="en-US"/>
        </w:rPr>
        <w:t xml:space="preserve"> </w:t>
      </w:r>
    </w:p>
    <w:p w14:paraId="45C06C82" w14:textId="77777777" w:rsidR="00A04CE3" w:rsidRDefault="00A04CE3" w:rsidP="00A54FDD">
      <w:pPr>
        <w:rPr>
          <w:rFonts w:eastAsia="Times New Roman" w:cs="Times New Roman"/>
          <w:lang w:val="en-US"/>
        </w:rPr>
      </w:pPr>
    </w:p>
    <w:p w14:paraId="020F9B1C" w14:textId="4E63F1A1" w:rsidR="00A04CE3" w:rsidRDefault="007F5AF0" w:rsidP="00A54FDD">
      <w:pPr>
        <w:rPr>
          <w:rFonts w:eastAsia="Times New Roman" w:cs="Times New Roman"/>
          <w:lang w:val="en-US"/>
        </w:rPr>
      </w:pPr>
      <w:r w:rsidRPr="00432962">
        <w:rPr>
          <w:rFonts w:eastAsia="Times New Roman" w:cs="Times New Roman"/>
          <w:lang w:val="en-US"/>
        </w:rPr>
        <w:t xml:space="preserve">Other </w:t>
      </w:r>
      <w:r w:rsidR="009A2AC8" w:rsidRPr="00432962">
        <w:rPr>
          <w:rFonts w:eastAsia="Times New Roman" w:cs="Times New Roman"/>
          <w:lang w:val="en-US"/>
        </w:rPr>
        <w:t>respondents</w:t>
      </w:r>
      <w:r w:rsidRPr="00432962">
        <w:rPr>
          <w:rFonts w:eastAsia="Times New Roman" w:cs="Times New Roman"/>
          <w:lang w:val="en-US"/>
        </w:rPr>
        <w:t xml:space="preserve"> added to this</w:t>
      </w:r>
      <w:r w:rsidR="00CF3CE3">
        <w:rPr>
          <w:rFonts w:eastAsia="Times New Roman" w:cs="Times New Roman"/>
          <w:lang w:val="en-US"/>
        </w:rPr>
        <w:t>,</w:t>
      </w:r>
      <w:r w:rsidRPr="00432962">
        <w:rPr>
          <w:rFonts w:eastAsia="Times New Roman" w:cs="Times New Roman"/>
          <w:lang w:val="en-US"/>
        </w:rPr>
        <w:t xml:space="preserve"> explaining that isolation has had additional impacts:</w:t>
      </w:r>
      <w:r w:rsidR="009A2AC8">
        <w:rPr>
          <w:rFonts w:eastAsia="Times New Roman" w:cs="Times New Roman"/>
          <w:lang w:val="en-US"/>
        </w:rPr>
        <w:t xml:space="preserve"> </w:t>
      </w:r>
      <w:r w:rsidRPr="00432962">
        <w:rPr>
          <w:rFonts w:eastAsia="Times New Roman" w:cs="Times New Roman"/>
          <w:lang w:val="en-US"/>
        </w:rPr>
        <w:t>‘</w:t>
      </w:r>
      <w:r w:rsidR="00A54FDD" w:rsidRPr="00432962">
        <w:rPr>
          <w:rFonts w:eastAsia="Times New Roman" w:cs="Times New Roman"/>
          <w:i/>
          <w:lang w:val="en-US"/>
        </w:rPr>
        <w:t xml:space="preserve">restricted access to community and external outings had an impact on my son’s mental health. He already struggles with issues relating to </w:t>
      </w:r>
      <w:proofErr w:type="spellStart"/>
      <w:r w:rsidR="00A54FDD" w:rsidRPr="00432962">
        <w:rPr>
          <w:rFonts w:eastAsia="Times New Roman" w:cs="Times New Roman"/>
          <w:i/>
          <w:lang w:val="en-US"/>
        </w:rPr>
        <w:t>marginalisation</w:t>
      </w:r>
      <w:proofErr w:type="spellEnd"/>
      <w:r w:rsidR="00A54FDD" w:rsidRPr="00432962">
        <w:rPr>
          <w:rFonts w:eastAsia="Times New Roman" w:cs="Times New Roman"/>
          <w:i/>
          <w:lang w:val="en-US"/>
        </w:rPr>
        <w:t xml:space="preserve">. He struggled with the lack of </w:t>
      </w:r>
      <w:proofErr w:type="gramStart"/>
      <w:r w:rsidR="00A54FDD" w:rsidRPr="00432962">
        <w:rPr>
          <w:rFonts w:eastAsia="Times New Roman" w:cs="Times New Roman"/>
          <w:i/>
          <w:lang w:val="en-US"/>
        </w:rPr>
        <w:t>freedom</w:t>
      </w:r>
      <w:proofErr w:type="gramEnd"/>
      <w:r w:rsidR="00A54FDD" w:rsidRPr="00432962">
        <w:rPr>
          <w:rFonts w:eastAsia="Times New Roman" w:cs="Times New Roman"/>
          <w:i/>
          <w:lang w:val="en-US"/>
        </w:rPr>
        <w:t xml:space="preserve"> but I think society as a whole struggled with that. However, it needs to be </w:t>
      </w:r>
      <w:proofErr w:type="spellStart"/>
      <w:r w:rsidR="00A54FDD" w:rsidRPr="00432962">
        <w:rPr>
          <w:rFonts w:eastAsia="Times New Roman" w:cs="Times New Roman"/>
          <w:i/>
          <w:lang w:val="en-US"/>
        </w:rPr>
        <w:t>recognise</w:t>
      </w:r>
      <w:r w:rsidR="00CF3CE3">
        <w:rPr>
          <w:rFonts w:eastAsia="Times New Roman" w:cs="Times New Roman"/>
          <w:i/>
          <w:lang w:val="en-US"/>
        </w:rPr>
        <w:t>d</w:t>
      </w:r>
      <w:proofErr w:type="spellEnd"/>
      <w:r w:rsidR="00A54FDD" w:rsidRPr="00432962">
        <w:rPr>
          <w:rFonts w:eastAsia="Times New Roman" w:cs="Times New Roman"/>
          <w:i/>
          <w:lang w:val="en-US"/>
        </w:rPr>
        <w:t xml:space="preserve"> that children with disability often have mental health issues to begin with due to their general treatment by the mainstream world</w:t>
      </w:r>
      <w:r w:rsidRPr="00432962">
        <w:rPr>
          <w:rFonts w:eastAsia="Times New Roman" w:cs="Times New Roman"/>
          <w:i/>
          <w:lang w:val="en-US"/>
        </w:rPr>
        <w:t>’</w:t>
      </w:r>
      <w:r w:rsidRPr="00432962">
        <w:rPr>
          <w:rFonts w:eastAsia="Times New Roman" w:cs="Times New Roman"/>
          <w:lang w:val="en-US"/>
        </w:rPr>
        <w:t>.</w:t>
      </w:r>
      <w:r w:rsidR="007A02E5">
        <w:rPr>
          <w:rFonts w:eastAsia="Times New Roman" w:cs="Times New Roman"/>
          <w:lang w:val="en-US"/>
        </w:rPr>
        <w:t xml:space="preserve"> </w:t>
      </w:r>
    </w:p>
    <w:p w14:paraId="3BB16D93" w14:textId="77777777" w:rsidR="00A04CE3" w:rsidRDefault="00A04CE3" w:rsidP="00A54FDD">
      <w:pPr>
        <w:rPr>
          <w:rFonts w:eastAsia="Times New Roman" w:cs="Times New Roman"/>
          <w:lang w:val="en-US"/>
        </w:rPr>
      </w:pPr>
    </w:p>
    <w:p w14:paraId="20C56B1C" w14:textId="4429258A" w:rsidR="00A04CE3" w:rsidRDefault="00432962" w:rsidP="00A54FDD">
      <w:pPr>
        <w:rPr>
          <w:rFonts w:eastAsia="Times New Roman" w:cs="Times New Roman"/>
          <w:lang w:val="en-US"/>
        </w:rPr>
      </w:pPr>
      <w:r w:rsidRPr="00432962">
        <w:rPr>
          <w:rFonts w:eastAsia="Times New Roman" w:cs="Times New Roman"/>
          <w:lang w:val="en-US"/>
        </w:rPr>
        <w:t xml:space="preserve">Simply reopening schools or gradually </w:t>
      </w:r>
      <w:proofErr w:type="gramStart"/>
      <w:r w:rsidRPr="00432962">
        <w:rPr>
          <w:rFonts w:eastAsia="Times New Roman" w:cs="Times New Roman"/>
          <w:lang w:val="en-US"/>
        </w:rPr>
        <w:t>opening up</w:t>
      </w:r>
      <w:proofErr w:type="gramEnd"/>
      <w:r w:rsidRPr="00432962">
        <w:rPr>
          <w:rFonts w:eastAsia="Times New Roman" w:cs="Times New Roman"/>
          <w:lang w:val="en-US"/>
        </w:rPr>
        <w:t xml:space="preserve"> social interactions is not enough for some to reduce social isolation.</w:t>
      </w:r>
      <w:r w:rsidR="007A02E5">
        <w:rPr>
          <w:rFonts w:eastAsia="Times New Roman" w:cs="Times New Roman"/>
          <w:lang w:val="en-US"/>
        </w:rPr>
        <w:t xml:space="preserve"> </w:t>
      </w:r>
      <w:proofErr w:type="gramStart"/>
      <w:r w:rsidRPr="00432962">
        <w:rPr>
          <w:rFonts w:eastAsia="Times New Roman" w:cs="Times New Roman"/>
          <w:lang w:val="en-US"/>
        </w:rPr>
        <w:t>A number of</w:t>
      </w:r>
      <w:proofErr w:type="gramEnd"/>
      <w:r w:rsidRPr="00432962">
        <w:rPr>
          <w:rFonts w:eastAsia="Times New Roman" w:cs="Times New Roman"/>
          <w:lang w:val="en-US"/>
        </w:rPr>
        <w:t xml:space="preserve"> respondents reported investing in therapy services to facilitate interactions once again.</w:t>
      </w:r>
      <w:r w:rsidR="007A02E5">
        <w:rPr>
          <w:rFonts w:eastAsia="Times New Roman" w:cs="Times New Roman"/>
          <w:lang w:val="en-US"/>
        </w:rPr>
        <w:t xml:space="preserve"> </w:t>
      </w:r>
    </w:p>
    <w:p w14:paraId="42D3BFA4" w14:textId="77777777" w:rsidR="00A04CE3" w:rsidRDefault="00A04CE3" w:rsidP="00A54FDD">
      <w:pPr>
        <w:rPr>
          <w:rFonts w:eastAsia="Times New Roman" w:cs="Times New Roman"/>
          <w:lang w:val="en-US"/>
        </w:rPr>
      </w:pPr>
    </w:p>
    <w:p w14:paraId="22E2B7DC" w14:textId="6B3998B5" w:rsidR="00A54FDD" w:rsidRPr="00432962" w:rsidRDefault="00432962" w:rsidP="00A54FDD">
      <w:pPr>
        <w:rPr>
          <w:rFonts w:eastAsia="Times New Roman" w:cs="Times New Roman"/>
          <w:lang w:val="en-US"/>
        </w:rPr>
      </w:pPr>
      <w:r w:rsidRPr="00432962">
        <w:rPr>
          <w:rFonts w:eastAsia="Times New Roman" w:cs="Times New Roman"/>
          <w:lang w:val="en-US"/>
        </w:rPr>
        <w:t>One parent explains</w:t>
      </w:r>
      <w:r w:rsidR="00A04CE3">
        <w:rPr>
          <w:rFonts w:eastAsia="Times New Roman" w:cs="Times New Roman"/>
          <w:lang w:val="en-US"/>
        </w:rPr>
        <w:t>:</w:t>
      </w:r>
      <w:r w:rsidR="00A04CE3" w:rsidRPr="00432962">
        <w:rPr>
          <w:rFonts w:eastAsia="Times New Roman" w:cs="Times New Roman"/>
          <w:lang w:val="en-US"/>
        </w:rPr>
        <w:t xml:space="preserve"> </w:t>
      </w:r>
      <w:r w:rsidRPr="00432962">
        <w:rPr>
          <w:rFonts w:eastAsia="Times New Roman" w:cs="Times New Roman"/>
          <w:lang w:val="en-US"/>
        </w:rPr>
        <w:t>‘</w:t>
      </w:r>
      <w:r w:rsidR="00A54FDD" w:rsidRPr="00432962">
        <w:rPr>
          <w:rFonts w:eastAsia="Times New Roman" w:cs="Times New Roman"/>
          <w:i/>
          <w:lang w:val="en-US"/>
        </w:rPr>
        <w:t>Psychology needs increased as did needs to have support to re-engage with community, including education</w:t>
      </w:r>
      <w:r w:rsidRPr="00432962">
        <w:rPr>
          <w:rFonts w:eastAsia="Times New Roman" w:cs="Times New Roman"/>
          <w:i/>
          <w:lang w:val="en-US"/>
        </w:rPr>
        <w:t>’</w:t>
      </w:r>
    </w:p>
    <w:p w14:paraId="2CFD8794" w14:textId="77777777" w:rsidR="0057522B" w:rsidRDefault="0057522B" w:rsidP="00DB7EA9">
      <w:pPr>
        <w:rPr>
          <w:b/>
        </w:rPr>
      </w:pPr>
    </w:p>
    <w:p w14:paraId="2F689A40" w14:textId="1FAF8E94" w:rsidR="009A03E1" w:rsidRPr="009A03E1" w:rsidRDefault="007C76B2" w:rsidP="00DB7EA9">
      <w:pPr>
        <w:rPr>
          <w:b/>
        </w:rPr>
      </w:pPr>
      <w:r>
        <w:rPr>
          <w:b/>
        </w:rPr>
        <w:t>Figure 4</w:t>
      </w:r>
      <w:r w:rsidR="009A03E1" w:rsidRPr="009A03E1">
        <w:rPr>
          <w:b/>
        </w:rPr>
        <w:t xml:space="preserve">: </w:t>
      </w:r>
      <w:r w:rsidR="009A03E1" w:rsidRPr="009A03E1">
        <w:rPr>
          <w:b/>
          <w:lang w:val="en-US"/>
        </w:rPr>
        <w:t>The student feels more socially isolated from their peers</w:t>
      </w:r>
    </w:p>
    <w:p w14:paraId="5AF244F7" w14:textId="77777777" w:rsidR="009A03E1" w:rsidRDefault="009A03E1" w:rsidP="00DB7EA9"/>
    <w:p w14:paraId="64861D32" w14:textId="77777777" w:rsidR="00DB7EA9" w:rsidRDefault="00DB7EA9" w:rsidP="00DB7EA9">
      <w:r>
        <w:rPr>
          <w:noProof/>
          <w:lang w:val="en-US"/>
        </w:rPr>
        <w:drawing>
          <wp:inline distT="0" distB="0" distL="0" distR="0" wp14:anchorId="149F7565" wp14:editId="2A73D166">
            <wp:extent cx="5486400" cy="3200400"/>
            <wp:effectExtent l="0" t="0" r="0" b="0"/>
            <wp:docPr id="8" name="Chart 8" descr="Figure 4: The student feels more socially isolated from their peers&#10;Strongly disagree 5%&#10;Disagree 6%&#10;Neither agree nor disagree 17%&#10;Agree 29%&#10;Strongly agree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1AF982" w14:textId="77777777" w:rsidR="00DB7EA9" w:rsidRDefault="00DB7EA9" w:rsidP="00DB7EA9"/>
    <w:p w14:paraId="0C72318A" w14:textId="77777777" w:rsidR="009A03E1" w:rsidRDefault="009A03E1" w:rsidP="00DB7EA9"/>
    <w:p w14:paraId="04F8AEB1" w14:textId="39195205" w:rsidR="00A04CE3" w:rsidRDefault="00CF3CE3" w:rsidP="00EC47E1">
      <w:r>
        <w:lastRenderedPageBreak/>
        <w:t>Regarding</w:t>
      </w:r>
      <w:r w:rsidR="009A03E1">
        <w:t xml:space="preserve"> whether there </w:t>
      </w:r>
      <w:r>
        <w:t>wa</w:t>
      </w:r>
      <w:r w:rsidR="009A03E1">
        <w:t>s regular communication with the family/caregivers about the student’s learning progress, 51% of respondents disagreed or strongly disagreed with this statement and 30% agre</w:t>
      </w:r>
      <w:r w:rsidR="007C76B2">
        <w:t>ed or strongly agreed (Figure 5</w:t>
      </w:r>
      <w:r w:rsidR="009A03E1">
        <w:t>).</w:t>
      </w:r>
      <w:r w:rsidR="007A02E5">
        <w:t xml:space="preserve"> </w:t>
      </w:r>
      <w:r w:rsidR="00425AFC">
        <w:t xml:space="preserve">Free text respondents indicate how difficult remote learning can be for some children and families, particularly when they are not able to communicate with teachers. </w:t>
      </w:r>
    </w:p>
    <w:p w14:paraId="1A918E3F" w14:textId="77777777" w:rsidR="00A04CE3" w:rsidRDefault="00A04CE3" w:rsidP="00EC47E1"/>
    <w:p w14:paraId="5FF3190A" w14:textId="4A7BF0D5" w:rsidR="00A04CE3" w:rsidRDefault="00425AFC" w:rsidP="00EC47E1">
      <w:pPr>
        <w:rPr>
          <w:rFonts w:eastAsia="Times New Roman" w:cs="Times New Roman"/>
          <w:lang w:val="en-US"/>
        </w:rPr>
      </w:pPr>
      <w:r>
        <w:t>One respondent explained</w:t>
      </w:r>
      <w:r w:rsidR="00A04CE3">
        <w:t>:</w:t>
      </w:r>
      <w:r w:rsidR="00A04CE3" w:rsidRPr="00425AFC">
        <w:t xml:space="preserve"> </w:t>
      </w:r>
      <w:r w:rsidR="00CF3CE3">
        <w:br/>
      </w:r>
      <w:r w:rsidRPr="00425AFC">
        <w:t>‘</w:t>
      </w:r>
      <w:r w:rsidR="001542EA" w:rsidRPr="001542EA">
        <w:rPr>
          <w:rFonts w:eastAsia="Times New Roman" w:cs="Times New Roman"/>
          <w:i/>
          <w:lang w:val="en-US"/>
        </w:rPr>
        <w:t>Our lives have become nightmarish. The teachers assign way too much independent work and they won't listen to our request to reduce it</w:t>
      </w:r>
      <w:r w:rsidRPr="00425AFC">
        <w:rPr>
          <w:rFonts w:eastAsia="Times New Roman" w:cs="Times New Roman"/>
          <w:i/>
          <w:lang w:val="en-US"/>
        </w:rPr>
        <w:t>’</w:t>
      </w:r>
      <w:r w:rsidR="001542EA" w:rsidRPr="001542EA">
        <w:rPr>
          <w:rFonts w:eastAsia="Times New Roman" w:cs="Times New Roman"/>
          <w:lang w:val="en-US"/>
        </w:rPr>
        <w:t>.</w:t>
      </w:r>
      <w:r>
        <w:rPr>
          <w:rFonts w:eastAsia="Times New Roman" w:cs="Times New Roman"/>
          <w:lang w:val="en-US"/>
        </w:rPr>
        <w:t xml:space="preserve"> </w:t>
      </w:r>
    </w:p>
    <w:p w14:paraId="0A4022B5" w14:textId="77777777" w:rsidR="00A04CE3" w:rsidRDefault="00A04CE3" w:rsidP="00EC47E1">
      <w:pPr>
        <w:rPr>
          <w:rFonts w:eastAsia="Times New Roman" w:cs="Times New Roman"/>
          <w:lang w:val="en-US"/>
        </w:rPr>
      </w:pPr>
    </w:p>
    <w:p w14:paraId="0AC770F5" w14:textId="0FD2FD50" w:rsidR="00A04CE3" w:rsidRDefault="00425AFC" w:rsidP="00EC47E1">
      <w:pPr>
        <w:rPr>
          <w:rFonts w:eastAsia="Times New Roman" w:cs="Times New Roman"/>
          <w:lang w:val="en-US"/>
        </w:rPr>
      </w:pPr>
      <w:r>
        <w:rPr>
          <w:rFonts w:eastAsia="Times New Roman" w:cs="Times New Roman"/>
          <w:lang w:val="en-US"/>
        </w:rPr>
        <w:t>Others reported their child was doing better now because there is less communication from the school</w:t>
      </w:r>
      <w:r w:rsidR="00A04CE3">
        <w:rPr>
          <w:rFonts w:eastAsia="Times New Roman" w:cs="Times New Roman"/>
          <w:lang w:val="en-US"/>
        </w:rPr>
        <w:t>:</w:t>
      </w:r>
    </w:p>
    <w:p w14:paraId="1688AD2F" w14:textId="2C4CA90D" w:rsidR="00A04CE3" w:rsidRDefault="00425AFC" w:rsidP="00EC47E1">
      <w:pPr>
        <w:rPr>
          <w:rFonts w:eastAsia="Times New Roman" w:cs="Times New Roman"/>
          <w:lang w:val="en-US"/>
        </w:rPr>
      </w:pPr>
      <w:r w:rsidRPr="00425AFC">
        <w:rPr>
          <w:rFonts w:eastAsia="Times New Roman" w:cs="Times New Roman"/>
          <w:lang w:val="en-US"/>
        </w:rPr>
        <w:t>‘</w:t>
      </w:r>
      <w:r w:rsidRPr="00EC47E1">
        <w:rPr>
          <w:rFonts w:eastAsia="Times New Roman" w:cs="Times New Roman"/>
          <w:i/>
          <w:lang w:val="en-US"/>
        </w:rPr>
        <w:t>My daughter is learning better at home than in school. It is overwhelming how much contact from school on daily basis when would much prefer to concentrate on the learni</w:t>
      </w:r>
      <w:r w:rsidRPr="00425AFC">
        <w:rPr>
          <w:rFonts w:eastAsia="Times New Roman" w:cs="Times New Roman"/>
          <w:i/>
          <w:lang w:val="en-US"/>
        </w:rPr>
        <w:t>ng</w:t>
      </w:r>
      <w:r w:rsidRPr="00425AFC">
        <w:rPr>
          <w:rFonts w:eastAsia="Times New Roman" w:cs="Times New Roman"/>
          <w:lang w:val="en-US"/>
        </w:rPr>
        <w:t>’.</w:t>
      </w:r>
      <w:r w:rsidR="007A02E5">
        <w:rPr>
          <w:rFonts w:eastAsia="Times New Roman" w:cs="Times New Roman"/>
          <w:lang w:val="en-US"/>
        </w:rPr>
        <w:t xml:space="preserve"> </w:t>
      </w:r>
    </w:p>
    <w:p w14:paraId="0F84601E" w14:textId="77777777" w:rsidR="00A04CE3" w:rsidRDefault="00A04CE3" w:rsidP="00EC47E1">
      <w:pPr>
        <w:rPr>
          <w:rFonts w:eastAsia="Times New Roman" w:cs="Times New Roman"/>
          <w:lang w:val="en-US"/>
        </w:rPr>
      </w:pPr>
    </w:p>
    <w:p w14:paraId="646810E0" w14:textId="22F01818" w:rsidR="00A04CE3" w:rsidRDefault="00425AFC" w:rsidP="00EC47E1">
      <w:pPr>
        <w:rPr>
          <w:rFonts w:eastAsia="Times New Roman" w:cs="Times New Roman"/>
          <w:lang w:val="en-US"/>
        </w:rPr>
      </w:pPr>
      <w:r>
        <w:rPr>
          <w:rFonts w:eastAsia="Times New Roman" w:cs="Times New Roman"/>
          <w:lang w:val="en-US"/>
        </w:rPr>
        <w:t>Others indicated that there would need to be greater communication with schools once the pandemic subsides.</w:t>
      </w:r>
      <w:r w:rsidR="007A02E5">
        <w:rPr>
          <w:rFonts w:eastAsia="Times New Roman" w:cs="Times New Roman"/>
          <w:lang w:val="en-US"/>
        </w:rPr>
        <w:t xml:space="preserve"> </w:t>
      </w:r>
    </w:p>
    <w:p w14:paraId="793B946F" w14:textId="77777777" w:rsidR="00A04CE3" w:rsidRDefault="00A04CE3" w:rsidP="00EC47E1">
      <w:pPr>
        <w:rPr>
          <w:rFonts w:eastAsia="Times New Roman" w:cs="Times New Roman"/>
          <w:lang w:val="en-US"/>
        </w:rPr>
      </w:pPr>
    </w:p>
    <w:p w14:paraId="4D9B2B41" w14:textId="6A08DA57" w:rsidR="00A04CE3" w:rsidRDefault="00425AFC" w:rsidP="00EC47E1">
      <w:pPr>
        <w:rPr>
          <w:rFonts w:eastAsia="Times New Roman" w:cs="Times New Roman"/>
          <w:lang w:val="en-US"/>
        </w:rPr>
      </w:pPr>
      <w:r>
        <w:rPr>
          <w:rFonts w:eastAsia="Times New Roman" w:cs="Times New Roman"/>
          <w:lang w:val="en-US"/>
        </w:rPr>
        <w:t xml:space="preserve">As one parent </w:t>
      </w:r>
      <w:r w:rsidR="00A04CE3">
        <w:rPr>
          <w:rFonts w:eastAsia="Times New Roman" w:cs="Times New Roman"/>
          <w:lang w:val="en-US"/>
        </w:rPr>
        <w:t>explained:</w:t>
      </w:r>
    </w:p>
    <w:p w14:paraId="711C7AB9" w14:textId="54D73A7F" w:rsidR="00EC47E1" w:rsidRPr="00EC47E1" w:rsidRDefault="00425AFC" w:rsidP="00EC47E1">
      <w:pPr>
        <w:rPr>
          <w:rFonts w:eastAsia="Times New Roman" w:cs="Times New Roman"/>
          <w:i/>
          <w:lang w:val="en-US"/>
        </w:rPr>
      </w:pPr>
      <w:r w:rsidRPr="00425AFC">
        <w:rPr>
          <w:rFonts w:eastAsia="Times New Roman" w:cs="Times New Roman"/>
          <w:i/>
          <w:lang w:val="en-US"/>
        </w:rPr>
        <w:t>‘t</w:t>
      </w:r>
      <w:r w:rsidR="00EC47E1" w:rsidRPr="00EC47E1">
        <w:rPr>
          <w:rFonts w:eastAsia="Times New Roman" w:cs="Times New Roman"/>
          <w:i/>
          <w:lang w:val="en-US"/>
        </w:rPr>
        <w:t>he learning from home experience has brought the extent of, the child with a disability's, lack of foundational learning and disconnection with the standard curriculum. There are some serious conversations being had with the various staff within the school over adjustments required and remedying this situation</w:t>
      </w:r>
      <w:r w:rsidRPr="00425AFC">
        <w:rPr>
          <w:rFonts w:eastAsia="Times New Roman" w:cs="Times New Roman"/>
          <w:i/>
          <w:lang w:val="en-US"/>
        </w:rPr>
        <w:t>’</w:t>
      </w:r>
      <w:r w:rsidR="00EC47E1" w:rsidRPr="00EC47E1">
        <w:rPr>
          <w:rFonts w:eastAsia="Times New Roman" w:cs="Times New Roman"/>
          <w:i/>
          <w:lang w:val="en-US"/>
        </w:rPr>
        <w:t>.</w:t>
      </w:r>
    </w:p>
    <w:p w14:paraId="24861A1A" w14:textId="77777777" w:rsidR="00CE5A48" w:rsidRDefault="00CE5A48" w:rsidP="00DB7EA9"/>
    <w:p w14:paraId="1188FBDB" w14:textId="77777777" w:rsidR="00C242E9" w:rsidRDefault="00C242E9" w:rsidP="00DB7EA9"/>
    <w:p w14:paraId="511BE0C8" w14:textId="16399B98" w:rsidR="009A03E1" w:rsidRPr="009A03E1" w:rsidRDefault="007C76B2" w:rsidP="00DB7EA9">
      <w:pPr>
        <w:rPr>
          <w:b/>
          <w:i/>
        </w:rPr>
      </w:pPr>
      <w:r>
        <w:rPr>
          <w:b/>
          <w:i/>
        </w:rPr>
        <w:t>Figure 5</w:t>
      </w:r>
      <w:r w:rsidR="009A03E1" w:rsidRPr="009A03E1">
        <w:rPr>
          <w:b/>
          <w:i/>
        </w:rPr>
        <w:t xml:space="preserve">: </w:t>
      </w:r>
      <w:r w:rsidR="009A03E1" w:rsidRPr="009A03E1">
        <w:rPr>
          <w:b/>
          <w:i/>
          <w:lang w:val="en-US"/>
        </w:rPr>
        <w:t>There is regular communication with the family/caregivers about the student's learning progress</w:t>
      </w:r>
    </w:p>
    <w:p w14:paraId="358B2BE7" w14:textId="77777777" w:rsidR="009A03E1" w:rsidRDefault="009A03E1" w:rsidP="00DB7EA9"/>
    <w:p w14:paraId="5A19D357" w14:textId="77777777" w:rsidR="00DB7EA9" w:rsidRDefault="00DB7EA9" w:rsidP="00DB7EA9">
      <w:r>
        <w:rPr>
          <w:noProof/>
          <w:lang w:val="en-US"/>
        </w:rPr>
        <w:drawing>
          <wp:inline distT="0" distB="0" distL="0" distR="0" wp14:anchorId="4E761C8A" wp14:editId="57BDD70D">
            <wp:extent cx="5486400" cy="3200400"/>
            <wp:effectExtent l="0" t="0" r="0" b="0"/>
            <wp:docPr id="9" name="Chart 9" descr="Figure 5: There is regular communication with the families/caregivers about the students learning progress&#10;Strongly disagree 20%&#10;Disagree 31%&#10;Neither agree nor disagree 19%&#10;Agree 23%&#10;Strongly agre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CDA5F2" w14:textId="77777777" w:rsidR="00DB7EA9" w:rsidRDefault="00DB7EA9" w:rsidP="00DB7EA9"/>
    <w:p w14:paraId="5FEC0AD4" w14:textId="5EF253BE" w:rsidR="00A04CE3" w:rsidRDefault="009A03E1" w:rsidP="00E871A2">
      <w:r>
        <w:lastRenderedPageBreak/>
        <w:t xml:space="preserve">In terms of whether teachers and support staff have high expectations of the student and their learning, </w:t>
      </w:r>
      <w:r w:rsidRPr="00E871A2">
        <w:t>responses were mixed.</w:t>
      </w:r>
      <w:r w:rsidR="007A02E5">
        <w:t xml:space="preserve"> </w:t>
      </w:r>
      <w:r w:rsidRPr="00E871A2">
        <w:t>In total 35% of respondents disagreed or strongly disagreed with this statement, while 35% agre</w:t>
      </w:r>
      <w:r w:rsidR="007C76B2">
        <w:t>ed or strongly agreed (Figure 6</w:t>
      </w:r>
      <w:r w:rsidRPr="00E871A2">
        <w:t>).</w:t>
      </w:r>
      <w:r w:rsidR="007A02E5">
        <w:t xml:space="preserve"> </w:t>
      </w:r>
      <w:r w:rsidR="00432962" w:rsidRPr="00E871A2">
        <w:t xml:space="preserve">Some respondents felt that </w:t>
      </w:r>
      <w:r w:rsidR="00E871A2" w:rsidRPr="00E871A2">
        <w:t>children were being expected to do too much, particularly given that they were in receipt of limited support.</w:t>
      </w:r>
      <w:r w:rsidR="007A02E5">
        <w:t xml:space="preserve"> </w:t>
      </w:r>
    </w:p>
    <w:p w14:paraId="24A0D6D1" w14:textId="77777777" w:rsidR="00A04CE3" w:rsidRDefault="00A04CE3" w:rsidP="00E871A2"/>
    <w:p w14:paraId="34F8F1D9" w14:textId="7E8786B1" w:rsidR="00A04CE3" w:rsidRDefault="00E871A2" w:rsidP="00E871A2">
      <w:r w:rsidRPr="00E871A2">
        <w:t>One respondent explain</w:t>
      </w:r>
      <w:r w:rsidR="00CF3CE3">
        <w:t>ed</w:t>
      </w:r>
      <w:r w:rsidR="00A04CE3">
        <w:t>:</w:t>
      </w:r>
    </w:p>
    <w:p w14:paraId="592CAB0F" w14:textId="30472ECF" w:rsidR="00E871A2" w:rsidRDefault="00E871A2" w:rsidP="00E871A2">
      <w:pPr>
        <w:rPr>
          <w:rFonts w:ascii="Times New Roman" w:eastAsia="Times New Roman" w:hAnsi="Times New Roman" w:cs="Times New Roman"/>
          <w:i/>
          <w:lang w:val="en-US"/>
        </w:rPr>
      </w:pPr>
      <w:r w:rsidRPr="00E871A2">
        <w:rPr>
          <w:i/>
        </w:rPr>
        <w:t>‘</w:t>
      </w:r>
      <w:r w:rsidRPr="00E871A2">
        <w:rPr>
          <w:rFonts w:eastAsia="Times New Roman" w:cs="Times New Roman"/>
          <w:i/>
          <w:lang w:val="en-US"/>
        </w:rPr>
        <w:t>Online learning was very challenging. Lots of emails came through about what my son was not completing/achieving but nothing about how he was being assisted. Too much work. Unrealistic expectations from kids with disabilities working on their own. I was present but unable to assist my child due to my own work commitments online’.</w:t>
      </w:r>
      <w:r w:rsidR="007A02E5">
        <w:rPr>
          <w:rFonts w:ascii="Times New Roman" w:eastAsia="Times New Roman" w:hAnsi="Times New Roman" w:cs="Times New Roman"/>
          <w:i/>
          <w:lang w:val="en-US"/>
        </w:rPr>
        <w:t xml:space="preserve"> </w:t>
      </w:r>
    </w:p>
    <w:p w14:paraId="3163153D" w14:textId="77777777" w:rsidR="00E871A2" w:rsidRDefault="00E871A2" w:rsidP="00E871A2">
      <w:pPr>
        <w:rPr>
          <w:rFonts w:ascii="Times New Roman" w:eastAsia="Times New Roman" w:hAnsi="Times New Roman" w:cs="Times New Roman"/>
          <w:i/>
          <w:lang w:val="en-US"/>
        </w:rPr>
      </w:pPr>
    </w:p>
    <w:p w14:paraId="013CB9D5" w14:textId="2E87A49A" w:rsidR="00A04CE3" w:rsidRDefault="00E871A2" w:rsidP="00E871A2">
      <w:pPr>
        <w:rPr>
          <w:rFonts w:eastAsia="Times New Roman" w:cs="Times New Roman"/>
          <w:lang w:val="en-US"/>
        </w:rPr>
      </w:pPr>
      <w:r>
        <w:rPr>
          <w:rFonts w:eastAsia="Times New Roman" w:cs="Times New Roman"/>
          <w:lang w:val="en-US"/>
        </w:rPr>
        <w:t xml:space="preserve">A strong theme within free text comments is that the period of remote learning showed many parents that </w:t>
      </w:r>
      <w:r w:rsidRPr="00E871A2">
        <w:rPr>
          <w:rFonts w:eastAsia="Times New Roman" w:cs="Times New Roman"/>
          <w:lang w:val="en-US"/>
        </w:rPr>
        <w:t>schools had limited insight into how children and young people are progressing in their learning.</w:t>
      </w:r>
      <w:r w:rsidR="007A02E5">
        <w:rPr>
          <w:rFonts w:eastAsia="Times New Roman" w:cs="Times New Roman"/>
          <w:lang w:val="en-US"/>
        </w:rPr>
        <w:t xml:space="preserve"> </w:t>
      </w:r>
      <w:r w:rsidRPr="00E871A2">
        <w:rPr>
          <w:rFonts w:eastAsia="Times New Roman" w:cs="Times New Roman"/>
          <w:lang w:val="en-US"/>
        </w:rPr>
        <w:t>For some parents they discovered that schools had significantly underestimated the abilities of their child</w:t>
      </w:r>
      <w:r w:rsidR="00A04CE3">
        <w:rPr>
          <w:rFonts w:eastAsia="Times New Roman" w:cs="Times New Roman"/>
          <w:lang w:val="en-US"/>
        </w:rPr>
        <w:t>.</w:t>
      </w:r>
      <w:r w:rsidR="00A04CE3" w:rsidRPr="00E871A2">
        <w:rPr>
          <w:rFonts w:eastAsia="Times New Roman" w:cs="Times New Roman"/>
          <w:lang w:val="en-US"/>
        </w:rPr>
        <w:t xml:space="preserve"> </w:t>
      </w:r>
    </w:p>
    <w:p w14:paraId="70105399" w14:textId="77777777" w:rsidR="00A04CE3" w:rsidRDefault="00A04CE3" w:rsidP="00E871A2">
      <w:pPr>
        <w:rPr>
          <w:rFonts w:eastAsia="Times New Roman" w:cs="Times New Roman"/>
          <w:lang w:val="en-US"/>
        </w:rPr>
      </w:pPr>
    </w:p>
    <w:p w14:paraId="3D640131" w14:textId="24C2732D" w:rsidR="00A04CE3" w:rsidRDefault="00A04CE3" w:rsidP="00E871A2">
      <w:pPr>
        <w:rPr>
          <w:rFonts w:eastAsia="Times New Roman" w:cs="Times New Roman"/>
          <w:lang w:val="en-US"/>
        </w:rPr>
      </w:pPr>
      <w:r>
        <w:rPr>
          <w:rFonts w:eastAsia="Times New Roman" w:cs="Times New Roman"/>
          <w:lang w:val="en-US"/>
        </w:rPr>
        <w:t>As</w:t>
      </w:r>
      <w:r w:rsidRPr="00E871A2">
        <w:rPr>
          <w:rFonts w:eastAsia="Times New Roman" w:cs="Times New Roman"/>
          <w:lang w:val="en-US"/>
        </w:rPr>
        <w:t xml:space="preserve"> </w:t>
      </w:r>
      <w:r w:rsidR="00E871A2" w:rsidRPr="00E871A2">
        <w:rPr>
          <w:rFonts w:eastAsia="Times New Roman" w:cs="Times New Roman"/>
          <w:lang w:val="en-US"/>
        </w:rPr>
        <w:t>one explain</w:t>
      </w:r>
      <w:r w:rsidR="00CF3CE3">
        <w:rPr>
          <w:rFonts w:eastAsia="Times New Roman" w:cs="Times New Roman"/>
          <w:lang w:val="en-US"/>
        </w:rPr>
        <w:t>ed</w:t>
      </w:r>
      <w:r>
        <w:rPr>
          <w:rFonts w:eastAsia="Times New Roman" w:cs="Times New Roman"/>
          <w:lang w:val="en-US"/>
        </w:rPr>
        <w:t>:</w:t>
      </w:r>
    </w:p>
    <w:p w14:paraId="4132860C" w14:textId="52C946E9" w:rsidR="00E871A2" w:rsidRDefault="00E871A2" w:rsidP="00E871A2">
      <w:pPr>
        <w:rPr>
          <w:rFonts w:eastAsia="Times New Roman" w:cs="Times New Roman"/>
          <w:lang w:val="en-US"/>
        </w:rPr>
      </w:pPr>
      <w:r w:rsidRPr="00E871A2">
        <w:rPr>
          <w:rFonts w:eastAsia="Times New Roman" w:cs="Times New Roman"/>
          <w:lang w:val="en-US"/>
        </w:rPr>
        <w:t>‘</w:t>
      </w:r>
      <w:r w:rsidRPr="00E871A2">
        <w:rPr>
          <w:rFonts w:eastAsia="Times New Roman" w:cs="Times New Roman"/>
          <w:i/>
          <w:lang w:val="en-US"/>
        </w:rPr>
        <w:t xml:space="preserve">It gave me a great insight into my son's education. I found that staff had no idea of where my son was at with reading. He came home on a level 9, he </w:t>
      </w:r>
      <w:proofErr w:type="spellStart"/>
      <w:r w:rsidRPr="00E871A2">
        <w:rPr>
          <w:rFonts w:eastAsia="Times New Roman" w:cs="Times New Roman"/>
          <w:i/>
          <w:lang w:val="en-US"/>
        </w:rPr>
        <w:t>infact</w:t>
      </w:r>
      <w:proofErr w:type="spellEnd"/>
      <w:r w:rsidRPr="00E871A2">
        <w:rPr>
          <w:rFonts w:eastAsia="Times New Roman" w:cs="Times New Roman"/>
          <w:i/>
          <w:lang w:val="en-US"/>
        </w:rPr>
        <w:t xml:space="preserve"> could read at a level 15. </w:t>
      </w:r>
      <w:proofErr w:type="spellStart"/>
      <w:r w:rsidRPr="00E871A2">
        <w:rPr>
          <w:rFonts w:eastAsia="Times New Roman" w:cs="Times New Roman"/>
          <w:i/>
          <w:lang w:val="en-US"/>
        </w:rPr>
        <w:t>Maths</w:t>
      </w:r>
      <w:proofErr w:type="spellEnd"/>
      <w:r w:rsidRPr="00E871A2">
        <w:rPr>
          <w:rFonts w:eastAsia="Times New Roman" w:cs="Times New Roman"/>
          <w:i/>
          <w:lang w:val="en-US"/>
        </w:rPr>
        <w:t xml:space="preserve"> they were giving him yr1 </w:t>
      </w:r>
      <w:proofErr w:type="spellStart"/>
      <w:r w:rsidRPr="00E871A2">
        <w:rPr>
          <w:rFonts w:eastAsia="Times New Roman" w:cs="Times New Roman"/>
          <w:i/>
          <w:lang w:val="en-US"/>
        </w:rPr>
        <w:t>maths</w:t>
      </w:r>
      <w:proofErr w:type="spellEnd"/>
      <w:r w:rsidRPr="00E871A2">
        <w:rPr>
          <w:rFonts w:eastAsia="Times New Roman" w:cs="Times New Roman"/>
          <w:i/>
          <w:lang w:val="en-US"/>
        </w:rPr>
        <w:t xml:space="preserve"> that had nothing to do with the curriculum</w:t>
      </w:r>
      <w:r w:rsidRPr="00E871A2">
        <w:rPr>
          <w:rFonts w:eastAsia="Times New Roman" w:cs="Times New Roman"/>
          <w:lang w:val="en-US"/>
        </w:rPr>
        <w:t>’.</w:t>
      </w:r>
    </w:p>
    <w:p w14:paraId="2D1B9862" w14:textId="77777777" w:rsidR="00E871A2" w:rsidRDefault="00E871A2" w:rsidP="00E871A2">
      <w:pPr>
        <w:rPr>
          <w:rFonts w:eastAsia="Times New Roman" w:cs="Times New Roman"/>
          <w:lang w:val="en-US"/>
        </w:rPr>
      </w:pPr>
    </w:p>
    <w:p w14:paraId="36CC8938" w14:textId="45F6C237" w:rsidR="00A04CE3" w:rsidRDefault="00E871A2" w:rsidP="009F7337">
      <w:r w:rsidRPr="002F7DF6">
        <w:t xml:space="preserve">But for many </w:t>
      </w:r>
      <w:r w:rsidR="002F7DF6" w:rsidRPr="002F7DF6">
        <w:t xml:space="preserve">remote learning revealed how little progress their child had been making </w:t>
      </w:r>
      <w:proofErr w:type="gramStart"/>
      <w:r w:rsidR="002F7DF6" w:rsidRPr="002F7DF6">
        <w:t>and also</w:t>
      </w:r>
      <w:proofErr w:type="gramEnd"/>
      <w:r w:rsidR="002F7DF6" w:rsidRPr="002F7DF6">
        <w:t xml:space="preserve"> a lack of support from the school.</w:t>
      </w:r>
      <w:r w:rsidR="007A02E5">
        <w:t xml:space="preserve"> </w:t>
      </w:r>
    </w:p>
    <w:p w14:paraId="55604EE7" w14:textId="77777777" w:rsidR="00A04CE3" w:rsidRDefault="00A04CE3" w:rsidP="009F7337"/>
    <w:p w14:paraId="6ABFE2BC" w14:textId="0EB23004" w:rsidR="00A04CE3" w:rsidRDefault="002F7DF6" w:rsidP="009F7337">
      <w:r w:rsidRPr="002F7DF6">
        <w:t>One parent describe</w:t>
      </w:r>
      <w:r w:rsidR="00CF3CE3">
        <w:t>d</w:t>
      </w:r>
      <w:r w:rsidR="00A04CE3">
        <w:t>:</w:t>
      </w:r>
    </w:p>
    <w:p w14:paraId="2C172595" w14:textId="6A8EB59C" w:rsidR="00A04CE3" w:rsidRDefault="002F7DF6" w:rsidP="009F7337">
      <w:pPr>
        <w:rPr>
          <w:rFonts w:eastAsia="Times New Roman" w:cs="Times New Roman"/>
          <w:lang w:val="en-US"/>
        </w:rPr>
      </w:pPr>
      <w:r w:rsidRPr="002F7DF6">
        <w:t>‘</w:t>
      </w:r>
      <w:r w:rsidR="00E871A2" w:rsidRPr="002F7DF6">
        <w:rPr>
          <w:rFonts w:eastAsia="Times New Roman" w:cs="Times New Roman"/>
          <w:i/>
          <w:lang w:val="en-US"/>
        </w:rPr>
        <w:t xml:space="preserve">It was eye opening to see how far behind my child was &amp; how he works. Always seeking assistance as has no confidence in what he was answering. Some topics way over his head so </w:t>
      </w:r>
      <w:proofErr w:type="gramStart"/>
      <w:r w:rsidR="00E871A2" w:rsidRPr="002F7DF6">
        <w:rPr>
          <w:rFonts w:eastAsia="Times New Roman" w:cs="Times New Roman"/>
          <w:i/>
          <w:lang w:val="en-US"/>
        </w:rPr>
        <w:t>has to</w:t>
      </w:r>
      <w:proofErr w:type="gramEnd"/>
      <w:r w:rsidR="00E871A2" w:rsidRPr="002F7DF6">
        <w:rPr>
          <w:rFonts w:eastAsia="Times New Roman" w:cs="Times New Roman"/>
          <w:i/>
          <w:lang w:val="en-US"/>
        </w:rPr>
        <w:t xml:space="preserve"> stop &amp; explain - can see how a teacher can't do that in class</w:t>
      </w:r>
      <w:r w:rsidRPr="002F7DF6">
        <w:rPr>
          <w:rFonts w:eastAsia="Times New Roman" w:cs="Times New Roman"/>
          <w:i/>
          <w:lang w:val="en-US"/>
        </w:rPr>
        <w:t>’</w:t>
      </w:r>
      <w:r w:rsidR="00E871A2" w:rsidRPr="002F7DF6">
        <w:rPr>
          <w:rFonts w:eastAsia="Times New Roman" w:cs="Times New Roman"/>
          <w:lang w:val="en-US"/>
        </w:rPr>
        <w:t>.</w:t>
      </w:r>
      <w:r w:rsidR="007A02E5">
        <w:rPr>
          <w:rFonts w:eastAsia="Times New Roman" w:cs="Times New Roman"/>
          <w:lang w:val="en-US"/>
        </w:rPr>
        <w:t xml:space="preserve"> </w:t>
      </w:r>
    </w:p>
    <w:p w14:paraId="7BDFE765" w14:textId="77777777" w:rsidR="00A04CE3" w:rsidRDefault="00A04CE3" w:rsidP="009F7337">
      <w:pPr>
        <w:rPr>
          <w:rFonts w:eastAsia="Times New Roman" w:cs="Times New Roman"/>
          <w:lang w:val="en-US"/>
        </w:rPr>
      </w:pPr>
    </w:p>
    <w:p w14:paraId="17745460" w14:textId="77777777" w:rsidR="0031356C" w:rsidRDefault="002F7DF6" w:rsidP="009F7337">
      <w:pPr>
        <w:rPr>
          <w:rFonts w:eastAsia="Times New Roman" w:cs="Times New Roman"/>
          <w:lang w:val="en-US"/>
        </w:rPr>
      </w:pPr>
      <w:r w:rsidRPr="002F7DF6">
        <w:rPr>
          <w:rFonts w:eastAsia="Times New Roman" w:cs="Times New Roman"/>
          <w:lang w:val="en-US"/>
        </w:rPr>
        <w:t>Another remarked</w:t>
      </w:r>
      <w:r w:rsidR="00A04CE3">
        <w:rPr>
          <w:rFonts w:eastAsia="Times New Roman" w:cs="Times New Roman"/>
          <w:lang w:val="en-US"/>
        </w:rPr>
        <w:t>:</w:t>
      </w:r>
      <w:r w:rsidRPr="002F7DF6">
        <w:rPr>
          <w:rFonts w:eastAsia="Times New Roman" w:cs="Times New Roman"/>
          <w:lang w:val="en-US"/>
        </w:rPr>
        <w:t xml:space="preserve"> </w:t>
      </w:r>
    </w:p>
    <w:p w14:paraId="0C37EB98" w14:textId="64D59EB2" w:rsidR="00A04CE3" w:rsidRDefault="002F7DF6" w:rsidP="009F7337">
      <w:pPr>
        <w:rPr>
          <w:rFonts w:eastAsia="Times New Roman" w:cs="Times New Roman"/>
          <w:lang w:val="en-US"/>
        </w:rPr>
      </w:pPr>
      <w:r w:rsidRPr="002F7DF6">
        <w:rPr>
          <w:rFonts w:eastAsia="Times New Roman" w:cs="Times New Roman"/>
          <w:lang w:val="en-US"/>
        </w:rPr>
        <w:t>‘</w:t>
      </w:r>
      <w:r w:rsidR="00DF3809" w:rsidRPr="002F7DF6">
        <w:rPr>
          <w:rFonts w:eastAsia="Times New Roman" w:cs="Times New Roman"/>
          <w:i/>
          <w:lang w:val="en-US"/>
        </w:rPr>
        <w:t>I’m actually grateful for the lockdown, as without it I doubt I would’ve ever known how badly my child was being let down</w:t>
      </w:r>
      <w:r w:rsidRPr="002F7DF6">
        <w:rPr>
          <w:rFonts w:eastAsia="Times New Roman" w:cs="Times New Roman"/>
          <w:lang w:val="en-US"/>
        </w:rPr>
        <w:t>’</w:t>
      </w:r>
      <w:r w:rsidR="00DF3809" w:rsidRPr="002F7DF6">
        <w:rPr>
          <w:rFonts w:eastAsia="Times New Roman" w:cs="Times New Roman"/>
          <w:lang w:val="en-US"/>
        </w:rPr>
        <w:t>.</w:t>
      </w:r>
      <w:r w:rsidRPr="002F7DF6">
        <w:rPr>
          <w:rFonts w:eastAsia="Times New Roman" w:cs="Times New Roman"/>
          <w:lang w:val="en-US"/>
        </w:rPr>
        <w:t xml:space="preserve"> </w:t>
      </w:r>
    </w:p>
    <w:p w14:paraId="6EE1069A" w14:textId="77777777" w:rsidR="00A04CE3" w:rsidRDefault="00A04CE3" w:rsidP="009F7337">
      <w:pPr>
        <w:rPr>
          <w:rFonts w:eastAsia="Times New Roman" w:cs="Times New Roman"/>
          <w:lang w:val="en-US"/>
        </w:rPr>
      </w:pPr>
    </w:p>
    <w:p w14:paraId="49C741EC" w14:textId="77777777" w:rsidR="00A04CE3" w:rsidRDefault="002F7DF6" w:rsidP="009F7337">
      <w:pPr>
        <w:rPr>
          <w:rFonts w:eastAsia="Times New Roman" w:cs="Times New Roman"/>
          <w:lang w:val="en-US"/>
        </w:rPr>
      </w:pPr>
      <w:r w:rsidRPr="002F7DF6">
        <w:rPr>
          <w:rFonts w:eastAsia="Times New Roman" w:cs="Times New Roman"/>
          <w:lang w:val="en-US"/>
        </w:rPr>
        <w:t>Several respondents expressed frustration at this</w:t>
      </w:r>
      <w:r w:rsidR="00A04CE3">
        <w:rPr>
          <w:rFonts w:eastAsia="Times New Roman" w:cs="Times New Roman"/>
          <w:lang w:val="en-US"/>
        </w:rPr>
        <w:t>:</w:t>
      </w:r>
    </w:p>
    <w:p w14:paraId="2CA44D0A" w14:textId="64E8B4FC" w:rsidR="00A04CE3" w:rsidRDefault="002F7DF6" w:rsidP="009F7337">
      <w:pPr>
        <w:rPr>
          <w:rFonts w:eastAsia="Times New Roman" w:cs="Times New Roman"/>
          <w:lang w:val="en-US"/>
        </w:rPr>
      </w:pPr>
      <w:r w:rsidRPr="002F7DF6">
        <w:rPr>
          <w:rFonts w:eastAsia="Times New Roman" w:cs="Times New Roman"/>
          <w:lang w:val="en-US"/>
        </w:rPr>
        <w:t xml:space="preserve"> ‘</w:t>
      </w:r>
      <w:r w:rsidR="00DF3809" w:rsidRPr="002F7DF6">
        <w:rPr>
          <w:rFonts w:eastAsia="Times New Roman" w:cs="Times New Roman"/>
          <w:i/>
          <w:lang w:val="en-US"/>
        </w:rPr>
        <w:t>I have become acutely aware of just how far behind my daughter is in her schooling and can’t believe our school system has let her down</w:t>
      </w:r>
      <w:r w:rsidRPr="002F7DF6">
        <w:rPr>
          <w:rFonts w:eastAsia="Times New Roman" w:cs="Times New Roman"/>
          <w:i/>
          <w:lang w:val="en-US"/>
        </w:rPr>
        <w:t>’</w:t>
      </w:r>
      <w:r w:rsidRPr="002F7DF6">
        <w:rPr>
          <w:rFonts w:eastAsia="Times New Roman" w:cs="Times New Roman"/>
          <w:lang w:val="en-US"/>
        </w:rPr>
        <w:t>.</w:t>
      </w:r>
      <w:r w:rsidR="007A02E5">
        <w:rPr>
          <w:rFonts w:eastAsia="Times New Roman" w:cs="Times New Roman"/>
          <w:lang w:val="en-US"/>
        </w:rPr>
        <w:t xml:space="preserve"> </w:t>
      </w:r>
    </w:p>
    <w:p w14:paraId="5B81D35B" w14:textId="77777777" w:rsidR="00A04CE3" w:rsidRDefault="00A04CE3" w:rsidP="009F7337">
      <w:pPr>
        <w:rPr>
          <w:rFonts w:eastAsia="Times New Roman" w:cs="Times New Roman"/>
          <w:lang w:val="en-US"/>
        </w:rPr>
      </w:pPr>
    </w:p>
    <w:p w14:paraId="61564803" w14:textId="5676C154" w:rsidR="009F7337" w:rsidRPr="009F7337" w:rsidRDefault="009F7337" w:rsidP="009F7337">
      <w:r>
        <w:rPr>
          <w:rFonts w:eastAsia="Times New Roman" w:cs="Times New Roman"/>
          <w:lang w:val="en-US"/>
        </w:rPr>
        <w:t xml:space="preserve">And another </w:t>
      </w:r>
      <w:r w:rsidRPr="009F7337">
        <w:rPr>
          <w:rFonts w:eastAsia="Times New Roman" w:cs="Times New Roman"/>
          <w:lang w:val="en-US"/>
        </w:rPr>
        <w:t>remarked</w:t>
      </w:r>
      <w:r w:rsidR="00A04CE3">
        <w:rPr>
          <w:rFonts w:eastAsia="Times New Roman" w:cs="Times New Roman"/>
          <w:lang w:val="en-US"/>
        </w:rPr>
        <w:t>:</w:t>
      </w:r>
      <w:r w:rsidR="00A04CE3">
        <w:rPr>
          <w:rFonts w:eastAsia="Times New Roman" w:cs="Times New Roman"/>
          <w:lang w:val="en-US"/>
        </w:rPr>
        <w:br/>
      </w:r>
      <w:r w:rsidRPr="009F7337">
        <w:rPr>
          <w:rFonts w:eastAsia="Times New Roman" w:cs="Times New Roman"/>
          <w:lang w:val="en-US"/>
        </w:rPr>
        <w:t>‘</w:t>
      </w:r>
      <w:r w:rsidRPr="009F7337">
        <w:rPr>
          <w:rFonts w:eastAsia="Times New Roman" w:cs="Times New Roman"/>
          <w:i/>
          <w:lang w:val="en-US"/>
        </w:rPr>
        <w:t>The C</w:t>
      </w:r>
      <w:r w:rsidR="007775C5">
        <w:rPr>
          <w:rFonts w:eastAsia="Times New Roman" w:cs="Times New Roman"/>
          <w:i/>
          <w:lang w:val="en-US"/>
        </w:rPr>
        <w:t>OVID</w:t>
      </w:r>
      <w:r w:rsidRPr="009F7337">
        <w:rPr>
          <w:rFonts w:eastAsia="Times New Roman" w:cs="Times New Roman"/>
          <w:i/>
          <w:lang w:val="en-US"/>
        </w:rPr>
        <w:t xml:space="preserve"> experience gave me a chance to </w:t>
      </w:r>
      <w:proofErr w:type="gramStart"/>
      <w:r w:rsidRPr="009F7337">
        <w:rPr>
          <w:rFonts w:eastAsia="Times New Roman" w:cs="Times New Roman"/>
          <w:i/>
          <w:lang w:val="en-US"/>
        </w:rPr>
        <w:t>take a look</w:t>
      </w:r>
      <w:proofErr w:type="gramEnd"/>
      <w:r w:rsidRPr="009F7337">
        <w:rPr>
          <w:rFonts w:eastAsia="Times New Roman" w:cs="Times New Roman"/>
          <w:i/>
          <w:lang w:val="en-US"/>
        </w:rPr>
        <w:t xml:space="preserve"> at my son’s Educational </w:t>
      </w:r>
      <w:proofErr w:type="spellStart"/>
      <w:r w:rsidRPr="009F7337">
        <w:rPr>
          <w:rFonts w:eastAsia="Times New Roman" w:cs="Times New Roman"/>
          <w:i/>
          <w:lang w:val="en-US"/>
        </w:rPr>
        <w:t>programme</w:t>
      </w:r>
      <w:proofErr w:type="spellEnd"/>
      <w:r w:rsidRPr="009F7337">
        <w:rPr>
          <w:rFonts w:eastAsia="Times New Roman" w:cs="Times New Roman"/>
          <w:i/>
          <w:lang w:val="en-US"/>
        </w:rPr>
        <w:t xml:space="preserve"> which I </w:t>
      </w:r>
      <w:proofErr w:type="spellStart"/>
      <w:r w:rsidRPr="009F7337">
        <w:rPr>
          <w:rFonts w:eastAsia="Times New Roman" w:cs="Times New Roman"/>
          <w:i/>
          <w:lang w:val="en-US"/>
        </w:rPr>
        <w:t>realise</w:t>
      </w:r>
      <w:proofErr w:type="spellEnd"/>
      <w:r w:rsidRPr="009F7337">
        <w:rPr>
          <w:rFonts w:eastAsia="Times New Roman" w:cs="Times New Roman"/>
          <w:i/>
          <w:lang w:val="en-US"/>
        </w:rPr>
        <w:t xml:space="preserve"> was sub-standard and did not meet his learning goals or needs. I </w:t>
      </w:r>
      <w:proofErr w:type="gramStart"/>
      <w:r w:rsidRPr="009F7337">
        <w:rPr>
          <w:rFonts w:eastAsia="Times New Roman" w:cs="Times New Roman"/>
          <w:i/>
          <w:lang w:val="en-US"/>
        </w:rPr>
        <w:t>wouldn’t</w:t>
      </w:r>
      <w:proofErr w:type="gramEnd"/>
      <w:r w:rsidRPr="009F7337">
        <w:rPr>
          <w:rFonts w:eastAsia="Times New Roman" w:cs="Times New Roman"/>
          <w:i/>
          <w:lang w:val="en-US"/>
        </w:rPr>
        <w:t xml:space="preserve"> have had access to it in such detail were it not for remote learning. So, in some ways, I’m grateful for the shutdown as it shed light on hidden issues and has enabled me to fight for a better deal for my son’</w:t>
      </w:r>
      <w:r w:rsidRPr="009F7337">
        <w:rPr>
          <w:rFonts w:eastAsia="Times New Roman" w:cs="Times New Roman"/>
          <w:lang w:val="en-US"/>
        </w:rPr>
        <w:t>.</w:t>
      </w:r>
    </w:p>
    <w:p w14:paraId="528B7151" w14:textId="77777777" w:rsidR="00DB7EA9" w:rsidRDefault="00DB7EA9" w:rsidP="00DB7EA9"/>
    <w:p w14:paraId="5A3E72B7" w14:textId="77777777" w:rsidR="007C76B2" w:rsidRDefault="007C76B2" w:rsidP="00DB7EA9"/>
    <w:p w14:paraId="771C3947" w14:textId="77777777" w:rsidR="007C76B2" w:rsidRDefault="007C76B2" w:rsidP="00DB7EA9"/>
    <w:p w14:paraId="7DF448D9" w14:textId="10FDF143" w:rsidR="009A03E1" w:rsidRPr="009A03E1" w:rsidRDefault="007C76B2" w:rsidP="00DB7EA9">
      <w:pPr>
        <w:rPr>
          <w:b/>
          <w:i/>
        </w:rPr>
      </w:pPr>
      <w:r>
        <w:rPr>
          <w:b/>
          <w:i/>
        </w:rPr>
        <w:lastRenderedPageBreak/>
        <w:t>Figure 6</w:t>
      </w:r>
      <w:r w:rsidR="009A03E1" w:rsidRPr="009A03E1">
        <w:rPr>
          <w:b/>
          <w:i/>
        </w:rPr>
        <w:t xml:space="preserve">: </w:t>
      </w:r>
      <w:r w:rsidR="009A03E1" w:rsidRPr="009A03E1">
        <w:rPr>
          <w:b/>
          <w:i/>
          <w:lang w:val="en-US"/>
        </w:rPr>
        <w:t>The teachers and support staff have high expectations of the student and their learning</w:t>
      </w:r>
    </w:p>
    <w:p w14:paraId="1F9BA698" w14:textId="77777777" w:rsidR="009A03E1" w:rsidRPr="009A03E1" w:rsidRDefault="009A03E1" w:rsidP="00DB7EA9">
      <w:pPr>
        <w:rPr>
          <w:b/>
          <w:i/>
        </w:rPr>
      </w:pPr>
    </w:p>
    <w:p w14:paraId="4A871654" w14:textId="77777777" w:rsidR="00DB7EA9" w:rsidRDefault="00DB7EA9" w:rsidP="00DB7EA9">
      <w:r>
        <w:rPr>
          <w:noProof/>
          <w:lang w:val="en-US"/>
        </w:rPr>
        <w:drawing>
          <wp:inline distT="0" distB="0" distL="0" distR="0" wp14:anchorId="218A4C5D" wp14:editId="2838A481">
            <wp:extent cx="5486400" cy="3200400"/>
            <wp:effectExtent l="0" t="0" r="0" b="0"/>
            <wp:docPr id="12" name="Chart 12" descr="Figure 6: The teachers and support staff have high expectations of the student and their learning&#10;Strongly disagree 15%&#10;Disagree 20%&#10;Neither agree nor disagree 30%&#10;Agree 24%&#10;Strongly agre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76C22A" w14:textId="77777777" w:rsidR="00336986" w:rsidRDefault="00336986" w:rsidP="00DB7EA9"/>
    <w:p w14:paraId="2945A1B3" w14:textId="6F43A772" w:rsidR="0031356C" w:rsidRDefault="00731988" w:rsidP="00DB7EA9">
      <w:r>
        <w:t>Just under half (45%) of</w:t>
      </w:r>
      <w:r w:rsidR="00336986">
        <w:t xml:space="preserve"> respondents disagree</w:t>
      </w:r>
      <w:ins w:id="8" w:author="Sophie Yates" w:date="2020-07-18T08:55:00Z">
        <w:r w:rsidR="000F53D0">
          <w:t>d</w:t>
        </w:r>
      </w:ins>
      <w:r w:rsidR="00336986">
        <w:t xml:space="preserve"> or strongly disagree</w:t>
      </w:r>
      <w:ins w:id="9" w:author="Sophie Yates" w:date="2020-07-18T08:55:00Z">
        <w:r w:rsidR="000F53D0">
          <w:t>d</w:t>
        </w:r>
      </w:ins>
      <w:r w:rsidR="00336986">
        <w:t xml:space="preserve"> that teachers and support staff have the training required to provide a supportive and enriching education environment for the student, while just under a third (32%) agree</w:t>
      </w:r>
      <w:r w:rsidR="000F53D0">
        <w:t>d</w:t>
      </w:r>
      <w:r w:rsidR="00336986">
        <w:t xml:space="preserve"> or strongly agree</w:t>
      </w:r>
      <w:r w:rsidR="000F53D0">
        <w:t>d</w:t>
      </w:r>
      <w:r w:rsidR="007C76B2">
        <w:t xml:space="preserve"> (Figure 7</w:t>
      </w:r>
      <w:r w:rsidR="00336986">
        <w:t>)</w:t>
      </w:r>
      <w:r w:rsidR="00C242E9">
        <w:t>.</w:t>
      </w:r>
      <w:r w:rsidR="007A02E5">
        <w:t xml:space="preserve"> </w:t>
      </w:r>
      <w:r w:rsidR="003502C5">
        <w:t xml:space="preserve">This issue is not confined to a time of pandemic and is something that parents often face. </w:t>
      </w:r>
    </w:p>
    <w:p w14:paraId="484F3659" w14:textId="77777777" w:rsidR="0031356C" w:rsidRDefault="0031356C" w:rsidP="00DB7EA9"/>
    <w:p w14:paraId="50374C47" w14:textId="52432E76" w:rsidR="0031356C" w:rsidRDefault="003502C5" w:rsidP="00DB7EA9">
      <w:r>
        <w:t>As one respondent explained</w:t>
      </w:r>
      <w:r w:rsidR="0031356C">
        <w:t>:</w:t>
      </w:r>
    </w:p>
    <w:p w14:paraId="66A02B92" w14:textId="765A35F0" w:rsidR="0031356C" w:rsidRDefault="003502C5" w:rsidP="00DB7EA9">
      <w:r>
        <w:t>‘</w:t>
      </w:r>
      <w:r w:rsidRPr="003502C5">
        <w:rPr>
          <w:i/>
        </w:rPr>
        <w:t>The school provided minimal learning opportunities and act more like babysitters for my child who has a mild intellectual disability and attends a mainstream school.</w:t>
      </w:r>
      <w:r w:rsidR="007A02E5">
        <w:rPr>
          <w:i/>
        </w:rPr>
        <w:t xml:space="preserve"> </w:t>
      </w:r>
      <w:r w:rsidRPr="003502C5">
        <w:rPr>
          <w:i/>
        </w:rPr>
        <w:t>Support staff are not well trained and lack the flexibility needed in dealing with special needs children’</w:t>
      </w:r>
      <w:r>
        <w:t>.</w:t>
      </w:r>
      <w:r w:rsidR="007A02E5">
        <w:t xml:space="preserve"> </w:t>
      </w:r>
    </w:p>
    <w:p w14:paraId="0CB13BD0" w14:textId="77777777" w:rsidR="0031356C" w:rsidRDefault="0031356C" w:rsidP="00DB7EA9"/>
    <w:p w14:paraId="0650413B" w14:textId="7DD4268E" w:rsidR="0031356C" w:rsidRDefault="003502C5" w:rsidP="00DB7EA9">
      <w:r>
        <w:t>Another parent describe</w:t>
      </w:r>
      <w:r w:rsidR="000F53D0">
        <w:t>d</w:t>
      </w:r>
      <w:r>
        <w:t xml:space="preserve"> that</w:t>
      </w:r>
      <w:r w:rsidR="0031356C">
        <w:t>:</w:t>
      </w:r>
    </w:p>
    <w:p w14:paraId="6FF08279" w14:textId="4ED804DB" w:rsidR="0031356C" w:rsidRDefault="003502C5" w:rsidP="00DB7EA9">
      <w:r>
        <w:t>‘</w:t>
      </w:r>
      <w:r w:rsidRPr="003502C5">
        <w:rPr>
          <w:i/>
        </w:rPr>
        <w:t>teachers are not given training to pick up early signs of dyslexia nor how to modify do phonics beyond the basics of visual info.</w:t>
      </w:r>
      <w:r w:rsidR="007A02E5">
        <w:rPr>
          <w:i/>
        </w:rPr>
        <w:t xml:space="preserve"> </w:t>
      </w:r>
      <w:r w:rsidRPr="003502C5">
        <w:rPr>
          <w:i/>
        </w:rPr>
        <w:t>Assistance only provided after advocacy</w:t>
      </w:r>
      <w:r>
        <w:t>’.</w:t>
      </w:r>
      <w:r w:rsidR="007A02E5">
        <w:t xml:space="preserve"> </w:t>
      </w:r>
    </w:p>
    <w:p w14:paraId="02BD8AFF" w14:textId="77777777" w:rsidR="0031356C" w:rsidRDefault="0031356C" w:rsidP="00DB7EA9"/>
    <w:p w14:paraId="1F038566" w14:textId="27108D6C" w:rsidR="00336986" w:rsidRDefault="003502C5" w:rsidP="00DB7EA9">
      <w:r>
        <w:t>Another respondent explain</w:t>
      </w:r>
      <w:r w:rsidR="000F53D0">
        <w:t>ed</w:t>
      </w:r>
      <w:r>
        <w:t xml:space="preserve"> how this goes beyond just teachers</w:t>
      </w:r>
      <w:r w:rsidR="0031356C">
        <w:t>:</w:t>
      </w:r>
      <w:r w:rsidR="0031356C">
        <w:br/>
      </w:r>
      <w:r>
        <w:t>‘</w:t>
      </w:r>
      <w:r w:rsidRPr="003502C5">
        <w:rPr>
          <w:i/>
        </w:rPr>
        <w:t>school often employs untrained teachers and support staff without disability training’</w:t>
      </w:r>
      <w:r>
        <w:t>.</w:t>
      </w:r>
      <w:r w:rsidR="007A02E5">
        <w:t xml:space="preserve"> </w:t>
      </w:r>
    </w:p>
    <w:p w14:paraId="7FEDDA8D" w14:textId="77777777" w:rsidR="00C242E9" w:rsidRDefault="00C242E9" w:rsidP="00DB7EA9"/>
    <w:p w14:paraId="7A7EEFFF" w14:textId="77777777" w:rsidR="00B62037" w:rsidRDefault="00B62037" w:rsidP="00DB7EA9"/>
    <w:p w14:paraId="49E8A5DF" w14:textId="77777777" w:rsidR="00B62037" w:rsidRDefault="00B62037" w:rsidP="00DB7EA9"/>
    <w:p w14:paraId="3F3DEA78" w14:textId="77777777" w:rsidR="00B62037" w:rsidRDefault="00B62037" w:rsidP="00DB7EA9"/>
    <w:p w14:paraId="7B959745" w14:textId="77777777" w:rsidR="00B62037" w:rsidRDefault="00B62037" w:rsidP="00DB7EA9"/>
    <w:p w14:paraId="0AA11BDF" w14:textId="77777777" w:rsidR="00B62037" w:rsidRDefault="00B62037" w:rsidP="00DB7EA9"/>
    <w:p w14:paraId="3FF89AA5" w14:textId="77777777" w:rsidR="00B62037" w:rsidRDefault="00B62037" w:rsidP="00DB7EA9"/>
    <w:p w14:paraId="35EAB6CD" w14:textId="77777777" w:rsidR="00B62037" w:rsidRDefault="00B62037" w:rsidP="00DB7EA9"/>
    <w:p w14:paraId="4C710C01" w14:textId="3F518867" w:rsidR="00336986" w:rsidRPr="00336986" w:rsidRDefault="007C76B2" w:rsidP="00DB7EA9">
      <w:pPr>
        <w:rPr>
          <w:b/>
          <w:i/>
        </w:rPr>
      </w:pPr>
      <w:r>
        <w:rPr>
          <w:b/>
          <w:i/>
        </w:rPr>
        <w:lastRenderedPageBreak/>
        <w:t>Figure 7</w:t>
      </w:r>
      <w:r w:rsidR="00336986" w:rsidRPr="00336986">
        <w:rPr>
          <w:b/>
          <w:i/>
        </w:rPr>
        <w:t xml:space="preserve">: </w:t>
      </w:r>
      <w:r w:rsidR="00336986" w:rsidRPr="00336986">
        <w:rPr>
          <w:b/>
          <w:i/>
          <w:lang w:val="en-US"/>
        </w:rPr>
        <w:t>The teachers and support staff have the training required to provide a supportive and enriching education environment for the student</w:t>
      </w:r>
    </w:p>
    <w:p w14:paraId="27E6698B" w14:textId="77777777" w:rsidR="00336986" w:rsidRDefault="00336986" w:rsidP="00DB7EA9"/>
    <w:p w14:paraId="5DB21EA4" w14:textId="77777777" w:rsidR="00DB7EA9" w:rsidRDefault="00DB7EA9" w:rsidP="00DB7EA9">
      <w:r>
        <w:rPr>
          <w:noProof/>
          <w:lang w:val="en-US"/>
        </w:rPr>
        <w:drawing>
          <wp:inline distT="0" distB="0" distL="0" distR="0" wp14:anchorId="0F877266" wp14:editId="5C8FF1B8">
            <wp:extent cx="5486400" cy="3200400"/>
            <wp:effectExtent l="0" t="0" r="0" b="0"/>
            <wp:docPr id="11" name="Chart 11" descr="Figure 7: The teachers and support staff have the training required to provide a supportive and enriching education environment for the student&#10;Strongly disagree 21%&#10;Disagree 24%&#10;Neither agree nor disagree 24%&#10;Agree 23%&#10;Strongly agre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4E506C" w14:textId="77777777" w:rsidR="00DB7EA9" w:rsidRDefault="00DB7EA9" w:rsidP="00DB7EA9"/>
    <w:p w14:paraId="436D03FD" w14:textId="77777777" w:rsidR="00336986" w:rsidRDefault="00336986" w:rsidP="00DB7EA9">
      <w:pPr>
        <w:rPr>
          <w:lang w:val="en-US"/>
        </w:rPr>
      </w:pPr>
    </w:p>
    <w:p w14:paraId="3A0E10C9" w14:textId="2899B714" w:rsidR="00A04CE3" w:rsidRDefault="00336986" w:rsidP="0056553A">
      <w:pPr>
        <w:rPr>
          <w:lang w:val="en-US"/>
        </w:rPr>
      </w:pPr>
      <w:r>
        <w:rPr>
          <w:lang w:val="en-US"/>
        </w:rPr>
        <w:t>There was a strong response to the question regarding whether the family is provided with assistance to support the learning of the student with disability during the COVID-19 pandemic.</w:t>
      </w:r>
      <w:r w:rsidR="007A02E5">
        <w:rPr>
          <w:lang w:val="en-US"/>
        </w:rPr>
        <w:t xml:space="preserve"> </w:t>
      </w:r>
      <w:proofErr w:type="gramStart"/>
      <w:r>
        <w:rPr>
          <w:lang w:val="en-US"/>
        </w:rPr>
        <w:t>Overall</w:t>
      </w:r>
      <w:proofErr w:type="gramEnd"/>
      <w:r>
        <w:rPr>
          <w:lang w:val="en-US"/>
        </w:rPr>
        <w:t xml:space="preserve"> 66% of respondents disagree</w:t>
      </w:r>
      <w:r w:rsidR="000F53D0">
        <w:rPr>
          <w:lang w:val="en-US"/>
        </w:rPr>
        <w:t>d</w:t>
      </w:r>
      <w:r>
        <w:rPr>
          <w:lang w:val="en-US"/>
        </w:rPr>
        <w:t xml:space="preserve"> or strongly disagree</w:t>
      </w:r>
      <w:r w:rsidR="000F53D0">
        <w:rPr>
          <w:lang w:val="en-US"/>
        </w:rPr>
        <w:t>d</w:t>
      </w:r>
      <w:r>
        <w:rPr>
          <w:lang w:val="en-US"/>
        </w:rPr>
        <w:t xml:space="preserve"> with this statement, with just 20% agreeing</w:t>
      </w:r>
      <w:r w:rsidR="007C76B2">
        <w:rPr>
          <w:lang w:val="en-US"/>
        </w:rPr>
        <w:t xml:space="preserve"> or strongly agreeing (Figure 8</w:t>
      </w:r>
      <w:r>
        <w:rPr>
          <w:lang w:val="en-US"/>
        </w:rPr>
        <w:t>).</w:t>
      </w:r>
      <w:r w:rsidR="007A02E5">
        <w:rPr>
          <w:lang w:val="en-US"/>
        </w:rPr>
        <w:t xml:space="preserve"> </w:t>
      </w:r>
      <w:r w:rsidR="009F7337">
        <w:rPr>
          <w:lang w:val="en-US"/>
        </w:rPr>
        <w:t xml:space="preserve">There were many free text responses where parents expressed their frustration at what they felt was insufficient support from </w:t>
      </w:r>
      <w:r w:rsidR="009F7337" w:rsidRPr="009F7337">
        <w:rPr>
          <w:lang w:val="en-US"/>
        </w:rPr>
        <w:t>schools.</w:t>
      </w:r>
      <w:r w:rsidR="007A02E5">
        <w:rPr>
          <w:lang w:val="en-US"/>
        </w:rPr>
        <w:t xml:space="preserve"> </w:t>
      </w:r>
    </w:p>
    <w:p w14:paraId="3DFF196D" w14:textId="77777777" w:rsidR="00A04CE3" w:rsidRDefault="00A04CE3" w:rsidP="0056553A">
      <w:pPr>
        <w:rPr>
          <w:lang w:val="en-US"/>
        </w:rPr>
      </w:pPr>
    </w:p>
    <w:p w14:paraId="1EF3AE17" w14:textId="2E6FF185" w:rsidR="00A04CE3" w:rsidRDefault="009F7337" w:rsidP="0056553A">
      <w:pPr>
        <w:rPr>
          <w:lang w:val="en-US"/>
        </w:rPr>
      </w:pPr>
      <w:r w:rsidRPr="009F7337">
        <w:rPr>
          <w:lang w:val="en-US"/>
        </w:rPr>
        <w:t>One respondent explain</w:t>
      </w:r>
      <w:r w:rsidR="000F53D0">
        <w:rPr>
          <w:lang w:val="en-US"/>
        </w:rPr>
        <w:t>ed</w:t>
      </w:r>
      <w:r w:rsidR="00A04CE3">
        <w:rPr>
          <w:lang w:val="en-US"/>
        </w:rPr>
        <w:t>:</w:t>
      </w:r>
    </w:p>
    <w:p w14:paraId="3B26BCDB" w14:textId="056A5996" w:rsidR="0056553A" w:rsidRDefault="009F7337" w:rsidP="0056553A">
      <w:pPr>
        <w:rPr>
          <w:rFonts w:eastAsia="Times New Roman" w:cs="Times New Roman"/>
          <w:lang w:val="en-US"/>
        </w:rPr>
      </w:pPr>
      <w:r w:rsidRPr="009F7337">
        <w:rPr>
          <w:i/>
          <w:lang w:val="en-US"/>
        </w:rPr>
        <w:t>‘</w:t>
      </w:r>
      <w:r w:rsidR="0056553A" w:rsidRPr="007C1B47">
        <w:rPr>
          <w:rFonts w:eastAsia="Times New Roman" w:cs="Times New Roman"/>
          <w:i/>
          <w:lang w:val="en-US"/>
        </w:rPr>
        <w:t>I am absolutely appalled by the lack of initiative and communication from my daughter</w:t>
      </w:r>
      <w:r w:rsidR="00E875E8">
        <w:rPr>
          <w:rFonts w:eastAsia="Times New Roman" w:cs="Times New Roman"/>
          <w:i/>
          <w:lang w:val="en-US"/>
        </w:rPr>
        <w:t>’</w:t>
      </w:r>
      <w:r w:rsidR="0056553A" w:rsidRPr="007C1B47">
        <w:rPr>
          <w:rFonts w:eastAsia="Times New Roman" w:cs="Times New Roman"/>
          <w:i/>
          <w:lang w:val="en-US"/>
        </w:rPr>
        <w:t xml:space="preserve">s school. We are now week 4 and there is no daily online roll (check in) and no online learning platform. I believe they are just now starting to look at one. We have had 3 weeks holidays and now 4 weeks of term 2. 7 weeks to only now be looking at an online platform is quite frankly a disgrace and an embarrassment to the Department of Education. It scares me that the delivery of curriculum seems to be so wishy washy. My daughter has had no communication from the school and no access to peers. She </w:t>
      </w:r>
      <w:proofErr w:type="gramStart"/>
      <w:r w:rsidR="0056553A" w:rsidRPr="007C1B47">
        <w:rPr>
          <w:rFonts w:eastAsia="Times New Roman" w:cs="Times New Roman"/>
          <w:i/>
          <w:lang w:val="en-US"/>
        </w:rPr>
        <w:t>hasn’t</w:t>
      </w:r>
      <w:proofErr w:type="gramEnd"/>
      <w:r w:rsidR="0056553A" w:rsidRPr="007C1B47">
        <w:rPr>
          <w:rFonts w:eastAsia="Times New Roman" w:cs="Times New Roman"/>
          <w:i/>
          <w:lang w:val="en-US"/>
        </w:rPr>
        <w:t xml:space="preserve"> seen or heard from her friends in over 7 weeks. </w:t>
      </w:r>
      <w:proofErr w:type="gramStart"/>
      <w:r w:rsidR="0056553A" w:rsidRPr="007C1B47">
        <w:rPr>
          <w:rFonts w:eastAsia="Times New Roman" w:cs="Times New Roman"/>
          <w:i/>
          <w:lang w:val="en-US"/>
        </w:rPr>
        <w:t>It’s</w:t>
      </w:r>
      <w:proofErr w:type="gramEnd"/>
      <w:r w:rsidR="0056553A" w:rsidRPr="007C1B47">
        <w:rPr>
          <w:rFonts w:eastAsia="Times New Roman" w:cs="Times New Roman"/>
          <w:i/>
          <w:lang w:val="en-US"/>
        </w:rPr>
        <w:t xml:space="preserve"> heartbreaking and not good for mental health. Even once a week a group zoom session would suffice</w:t>
      </w:r>
      <w:r w:rsidRPr="009F7337">
        <w:rPr>
          <w:rFonts w:eastAsia="Times New Roman" w:cs="Times New Roman"/>
          <w:i/>
          <w:lang w:val="en-US"/>
        </w:rPr>
        <w:t>…</w:t>
      </w:r>
      <w:r w:rsidR="0056553A" w:rsidRPr="007C1B47">
        <w:rPr>
          <w:rFonts w:eastAsia="Times New Roman" w:cs="Times New Roman"/>
          <w:i/>
          <w:lang w:val="en-US"/>
        </w:rPr>
        <w:t>We advocate for a mountain of entitlements for our children, an education shouldn’t be one of them</w:t>
      </w:r>
      <w:r w:rsidRPr="009F7337">
        <w:rPr>
          <w:rFonts w:eastAsia="Times New Roman" w:cs="Times New Roman"/>
          <w:i/>
          <w:lang w:val="en-US"/>
        </w:rPr>
        <w:t>’</w:t>
      </w:r>
      <w:r w:rsidRPr="009F7337">
        <w:rPr>
          <w:rFonts w:eastAsia="Times New Roman" w:cs="Times New Roman"/>
          <w:lang w:val="en-US"/>
        </w:rPr>
        <w:t>.</w:t>
      </w:r>
    </w:p>
    <w:p w14:paraId="2E6E9EF1" w14:textId="77777777" w:rsidR="009F7337" w:rsidRDefault="009F7337" w:rsidP="0056553A">
      <w:pPr>
        <w:rPr>
          <w:lang w:val="en-US"/>
        </w:rPr>
      </w:pPr>
    </w:p>
    <w:p w14:paraId="5BFB8FEE" w14:textId="1A511801" w:rsidR="00A04CE3" w:rsidRDefault="009F7337" w:rsidP="0056553A">
      <w:pPr>
        <w:rPr>
          <w:lang w:val="en-US"/>
        </w:rPr>
      </w:pPr>
      <w:r>
        <w:rPr>
          <w:lang w:val="en-US"/>
        </w:rPr>
        <w:t>Others felt that they had simply been forgotten about in the shift to remote learning.</w:t>
      </w:r>
      <w:r w:rsidR="007A02E5">
        <w:rPr>
          <w:lang w:val="en-US"/>
        </w:rPr>
        <w:t xml:space="preserve"> </w:t>
      </w:r>
    </w:p>
    <w:p w14:paraId="529D08AD" w14:textId="77777777" w:rsidR="00A04CE3" w:rsidRDefault="00A04CE3" w:rsidP="0056553A">
      <w:pPr>
        <w:rPr>
          <w:lang w:val="en-US"/>
        </w:rPr>
      </w:pPr>
    </w:p>
    <w:p w14:paraId="6D62BD85" w14:textId="17913AA2" w:rsidR="00A04CE3" w:rsidRDefault="009F7337" w:rsidP="0056553A">
      <w:pPr>
        <w:rPr>
          <w:lang w:val="en-US"/>
        </w:rPr>
      </w:pPr>
      <w:r>
        <w:rPr>
          <w:lang w:val="en-US"/>
        </w:rPr>
        <w:t xml:space="preserve">One parent </w:t>
      </w:r>
      <w:r w:rsidRPr="009F7337">
        <w:rPr>
          <w:lang w:val="en-US"/>
        </w:rPr>
        <w:t>remark</w:t>
      </w:r>
      <w:r w:rsidR="000F53D0">
        <w:rPr>
          <w:lang w:val="en-US"/>
        </w:rPr>
        <w:t>ed</w:t>
      </w:r>
      <w:r w:rsidRPr="009F7337">
        <w:rPr>
          <w:lang w:val="en-US"/>
        </w:rPr>
        <w:t xml:space="preserve">: </w:t>
      </w:r>
    </w:p>
    <w:p w14:paraId="5D80967D" w14:textId="39831EFC" w:rsidR="0056553A" w:rsidRDefault="009F7337" w:rsidP="0056553A">
      <w:pPr>
        <w:rPr>
          <w:rFonts w:eastAsia="Times New Roman" w:cs="Times New Roman"/>
          <w:lang w:val="en-US"/>
        </w:rPr>
      </w:pPr>
      <w:r w:rsidRPr="009F7337">
        <w:rPr>
          <w:i/>
          <w:lang w:val="en-US"/>
        </w:rPr>
        <w:t>‘</w:t>
      </w:r>
      <w:r w:rsidR="0056553A" w:rsidRPr="001542EA">
        <w:rPr>
          <w:rFonts w:eastAsia="Times New Roman" w:cs="Times New Roman"/>
          <w:i/>
          <w:lang w:val="en-US"/>
        </w:rPr>
        <w:t xml:space="preserve">My </w:t>
      </w:r>
      <w:proofErr w:type="spellStart"/>
      <w:r w:rsidR="0056553A" w:rsidRPr="001542EA">
        <w:rPr>
          <w:rFonts w:eastAsia="Times New Roman" w:cs="Times New Roman"/>
          <w:i/>
          <w:lang w:val="en-US"/>
        </w:rPr>
        <w:t>Yr</w:t>
      </w:r>
      <w:proofErr w:type="spellEnd"/>
      <w:r w:rsidR="0056553A" w:rsidRPr="001542EA">
        <w:rPr>
          <w:rFonts w:eastAsia="Times New Roman" w:cs="Times New Roman"/>
          <w:i/>
          <w:lang w:val="en-US"/>
        </w:rPr>
        <w:t xml:space="preserve"> 11 daughter is severely physically </w:t>
      </w:r>
      <w:proofErr w:type="gramStart"/>
      <w:r w:rsidR="0056553A" w:rsidRPr="001542EA">
        <w:rPr>
          <w:rFonts w:eastAsia="Times New Roman" w:cs="Times New Roman"/>
          <w:i/>
          <w:lang w:val="en-US"/>
        </w:rPr>
        <w:t>impaired, and</w:t>
      </w:r>
      <w:proofErr w:type="gramEnd"/>
      <w:r w:rsidR="0056553A" w:rsidRPr="001542EA">
        <w:rPr>
          <w:rFonts w:eastAsia="Times New Roman" w:cs="Times New Roman"/>
          <w:i/>
          <w:lang w:val="en-US"/>
        </w:rPr>
        <w:t xml:space="preserve"> has always had full time one-on-one aides for scribing and personal caring at her mainstream school, a ‘prestigious’ government school in our area. I find it extremely disappointing that neither the school SEU (her ‘case </w:t>
      </w:r>
      <w:r w:rsidR="0056553A" w:rsidRPr="001542EA">
        <w:rPr>
          <w:rFonts w:eastAsia="Times New Roman" w:cs="Times New Roman"/>
          <w:i/>
          <w:lang w:val="en-US"/>
        </w:rPr>
        <w:lastRenderedPageBreak/>
        <w:t>managers’) nor executive staff have offered any assistance, even a query of ‘how is she going?’, during this learning-from-home period. She is a very conscientious, motivated and high-achieving learner, but if not for the many extra hours of NDIS-funded support workers and three hours a week from a private tutor, I honestly don’t know how her education would be continued at home. My husband and I would have had to give up work temporarily to support her. The SEU staff, usually so keen to have an overwhelming (sometimes unwanted) presence in our daughter's ‘normal’ school life, have been conspicuous by their silence during the C</w:t>
      </w:r>
      <w:r w:rsidR="000F53D0">
        <w:rPr>
          <w:rFonts w:eastAsia="Times New Roman" w:cs="Times New Roman"/>
          <w:i/>
          <w:lang w:val="en-US"/>
        </w:rPr>
        <w:t>OVID</w:t>
      </w:r>
      <w:r w:rsidR="0056553A" w:rsidRPr="001542EA">
        <w:rPr>
          <w:rFonts w:eastAsia="Times New Roman" w:cs="Times New Roman"/>
          <w:i/>
          <w:lang w:val="en-US"/>
        </w:rPr>
        <w:t>-19 situation</w:t>
      </w:r>
      <w:r w:rsidRPr="009F7337">
        <w:rPr>
          <w:rFonts w:eastAsia="Times New Roman" w:cs="Times New Roman"/>
          <w:i/>
          <w:lang w:val="en-US"/>
        </w:rPr>
        <w:t>’</w:t>
      </w:r>
      <w:r w:rsidR="0056553A" w:rsidRPr="001542EA">
        <w:rPr>
          <w:rFonts w:eastAsia="Times New Roman" w:cs="Times New Roman"/>
          <w:lang w:val="en-US"/>
        </w:rPr>
        <w:t>.</w:t>
      </w:r>
    </w:p>
    <w:p w14:paraId="208BD532" w14:textId="77777777" w:rsidR="00190A53" w:rsidRDefault="00190A53" w:rsidP="0056553A">
      <w:pPr>
        <w:rPr>
          <w:rFonts w:eastAsia="Times New Roman" w:cs="Times New Roman"/>
          <w:lang w:val="en-US"/>
        </w:rPr>
      </w:pPr>
    </w:p>
    <w:p w14:paraId="2F7EA54C" w14:textId="481B4F26" w:rsidR="00190A53" w:rsidRPr="001542EA" w:rsidRDefault="00190A53" w:rsidP="0056553A">
      <w:pPr>
        <w:rPr>
          <w:lang w:val="en-US"/>
        </w:rPr>
      </w:pPr>
      <w:proofErr w:type="gramStart"/>
      <w:r>
        <w:rPr>
          <w:lang w:val="en-US"/>
        </w:rPr>
        <w:t>It is clear that the</w:t>
      </w:r>
      <w:proofErr w:type="gramEnd"/>
      <w:r>
        <w:rPr>
          <w:lang w:val="en-US"/>
        </w:rPr>
        <w:t xml:space="preserve"> implications of the pandemic are having a significant impact on children and young people and their families. Just over half (53%)</w:t>
      </w:r>
      <w:r w:rsidR="00A04CE3">
        <w:rPr>
          <w:lang w:val="en-US"/>
        </w:rPr>
        <w:t xml:space="preserve"> </w:t>
      </w:r>
      <w:r>
        <w:rPr>
          <w:lang w:val="en-US"/>
        </w:rPr>
        <w:t>of respondents indicated that the COVID-19 pandemic has had a negative impact on their mental health and wellbeing.</w:t>
      </w:r>
      <w:r w:rsidR="007A02E5">
        <w:rPr>
          <w:lang w:val="en-US"/>
        </w:rPr>
        <w:t xml:space="preserve"> </w:t>
      </w:r>
      <w:r w:rsidR="00402ADC">
        <w:rPr>
          <w:lang w:val="en-US"/>
        </w:rPr>
        <w:t>As one young person described, ‘</w:t>
      </w:r>
      <w:r w:rsidR="00402ADC" w:rsidRPr="007C76B2">
        <w:rPr>
          <w:i/>
          <w:iCs/>
          <w:lang w:val="en-US"/>
        </w:rPr>
        <w:t>Doing work at home is hell</w:t>
      </w:r>
      <w:r w:rsidR="00402ADC">
        <w:rPr>
          <w:lang w:val="en-US"/>
        </w:rPr>
        <w:t>’.</w:t>
      </w:r>
    </w:p>
    <w:p w14:paraId="14646664" w14:textId="77777777" w:rsidR="00336986" w:rsidRDefault="00336986" w:rsidP="00DB7EA9">
      <w:pPr>
        <w:rPr>
          <w:lang w:val="en-US"/>
        </w:rPr>
      </w:pPr>
    </w:p>
    <w:p w14:paraId="4A5E214D" w14:textId="674588C3" w:rsidR="00FF313D" w:rsidRPr="00015E19" w:rsidRDefault="00015E19" w:rsidP="00DF3809">
      <w:pPr>
        <w:rPr>
          <w:b/>
          <w:i/>
          <w:lang w:val="en-US"/>
        </w:rPr>
      </w:pPr>
      <w:r>
        <w:rPr>
          <w:b/>
          <w:i/>
          <w:lang w:val="en-US"/>
        </w:rPr>
        <w:t>Figure 9</w:t>
      </w:r>
      <w:r w:rsidR="00336986" w:rsidRPr="00336986">
        <w:rPr>
          <w:b/>
          <w:i/>
          <w:lang w:val="en-US"/>
        </w:rPr>
        <w:t>: The family is provided with assistance to support the learning of the student with disability during the COVID-19 situation</w:t>
      </w:r>
      <w:r w:rsidR="007A02E5">
        <w:rPr>
          <w:b/>
          <w:i/>
          <w:lang w:val="en-US"/>
        </w:rPr>
        <w:t xml:space="preserve"> </w:t>
      </w:r>
    </w:p>
    <w:p w14:paraId="37E3D662" w14:textId="77777777" w:rsidR="00DF3809" w:rsidRPr="00336986" w:rsidRDefault="00DF3809" w:rsidP="00DB7EA9">
      <w:pPr>
        <w:rPr>
          <w:b/>
          <w:i/>
          <w:lang w:val="en-US"/>
        </w:rPr>
      </w:pPr>
    </w:p>
    <w:p w14:paraId="6D152CD4" w14:textId="77777777" w:rsidR="00DB7EA9" w:rsidRDefault="00DB7EA9" w:rsidP="00DB7EA9">
      <w:pPr>
        <w:rPr>
          <w:lang w:val="en-US"/>
        </w:rPr>
      </w:pPr>
      <w:r>
        <w:rPr>
          <w:noProof/>
          <w:lang w:val="en-US"/>
        </w:rPr>
        <w:drawing>
          <wp:inline distT="0" distB="0" distL="0" distR="0" wp14:anchorId="59CBE5DD" wp14:editId="167539D2">
            <wp:extent cx="5486400" cy="3200400"/>
            <wp:effectExtent l="0" t="0" r="0" b="0"/>
            <wp:docPr id="13" name="Chart 13" descr="Figure 9: The family is provided with assistance to support the learning of the student with disability during the COVID-19 situation &#10;Strongly disagree 30%&#10;Disagree 36%&#10;Neither agree nor disagree 15%&#10;Agree 13%&#10;Strongly agree &amp;%"/>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16B899" w14:textId="77777777" w:rsidR="00C36CFB" w:rsidRDefault="00C36CFB" w:rsidP="00CD6132"/>
    <w:p w14:paraId="77E27F81" w14:textId="764883FB" w:rsidR="00190A53" w:rsidRDefault="00190A53" w:rsidP="00190A53">
      <w:r>
        <w:t>As outlined in the research approach section, we ran regression analys</w:t>
      </w:r>
      <w:r w:rsidR="000F53D0">
        <w:t>e</w:t>
      </w:r>
      <w:r>
        <w:t>s on the data to explore whether there are any correlations between different support types and the degree to which children and young people were reported to have experienced any educational effect, including feeling engaged in learning communities or socially isolated.</w:t>
      </w:r>
      <w:r w:rsidR="007A02E5">
        <w:t xml:space="preserve"> </w:t>
      </w:r>
      <w:r>
        <w:t>For the first analysis we aggregated su</w:t>
      </w:r>
      <w:r w:rsidR="0091355C">
        <w:t>pport types reported in Table 12</w:t>
      </w:r>
      <w:r>
        <w:t xml:space="preserve"> in three categories: (</w:t>
      </w:r>
      <w:proofErr w:type="spellStart"/>
      <w:r>
        <w:t>i</w:t>
      </w:r>
      <w:proofErr w:type="spellEnd"/>
      <w:r>
        <w:t>) no support received; (ii) received only one type of support; and (iii) received 2 or more types of support.</w:t>
      </w:r>
      <w:r w:rsidR="007A02E5">
        <w:t xml:space="preserve"> </w:t>
      </w:r>
      <w:r>
        <w:t>The r</w:t>
      </w:r>
      <w:r w:rsidR="0091355C">
        <w:t>esults of this process (Table 16</w:t>
      </w:r>
      <w:r>
        <w:t>) suggest that where children and young people received support during the pandemic, this made a substantive and positive contribution in maintaining their learning engagement and reducing feelings of social isolation.</w:t>
      </w:r>
      <w:r w:rsidR="007A02E5">
        <w:t xml:space="preserve"> </w:t>
      </w:r>
    </w:p>
    <w:p w14:paraId="47427A63" w14:textId="77777777" w:rsidR="00190A53" w:rsidRDefault="00190A53" w:rsidP="00190A53"/>
    <w:p w14:paraId="5C5E11FD" w14:textId="77777777" w:rsidR="00190A53" w:rsidRDefault="00190A53" w:rsidP="00190A53">
      <w:r w:rsidRPr="00363B9D">
        <w:t xml:space="preserve">More specifically, as shown in Table A1 in the Appendix, </w:t>
      </w:r>
      <w:r>
        <w:t>relative to not receiving support:</w:t>
      </w:r>
    </w:p>
    <w:p w14:paraId="5B677513" w14:textId="77777777" w:rsidR="0094609F" w:rsidRDefault="0094609F" w:rsidP="00190A53"/>
    <w:p w14:paraId="1FE4F193" w14:textId="55D7F641" w:rsidR="00190A53" w:rsidRDefault="00190A53" w:rsidP="00190A53">
      <w:pPr>
        <w:pStyle w:val="ListParagraph"/>
        <w:numPr>
          <w:ilvl w:val="0"/>
          <w:numId w:val="24"/>
        </w:numPr>
      </w:pPr>
      <w:r>
        <w:lastRenderedPageBreak/>
        <w:t>those who received only one type of support on average experienced</w:t>
      </w:r>
      <w:r w:rsidRPr="00363B9D">
        <w:t xml:space="preserve"> </w:t>
      </w:r>
      <w:r>
        <w:t>improved</w:t>
      </w:r>
      <w:r w:rsidRPr="00363B9D">
        <w:t xml:space="preserve"> educational outcomes by </w:t>
      </w:r>
      <w:r>
        <w:t>24.0</w:t>
      </w:r>
      <w:r w:rsidRPr="00363B9D">
        <w:t xml:space="preserve">% (student is made feel part of </w:t>
      </w:r>
      <w:r w:rsidR="0091355C">
        <w:t>their</w:t>
      </w:r>
      <w:r w:rsidRPr="00363B9D">
        <w:t xml:space="preserve"> learning community) and </w:t>
      </w:r>
      <w:r>
        <w:t>35.8</w:t>
      </w:r>
      <w:r w:rsidRPr="00363B9D">
        <w:t xml:space="preserve">% (student receives adequate support in </w:t>
      </w:r>
      <w:r w:rsidR="0091355C">
        <w:t>their</w:t>
      </w:r>
      <w:r w:rsidRPr="00363B9D">
        <w:t xml:space="preserve"> education)</w:t>
      </w:r>
      <w:r>
        <w:t xml:space="preserve">. </w:t>
      </w:r>
      <w:r w:rsidRPr="00827E89">
        <w:t>These increases are substantive as they are statistically significantly different from zero at the 1% level: in other words</w:t>
      </w:r>
      <w:r w:rsidR="000F53D0">
        <w:t>,</w:t>
      </w:r>
      <w:r w:rsidRPr="00827E89">
        <w:t xml:space="preserve"> there is </w:t>
      </w:r>
      <w:r w:rsidR="000F53D0">
        <w:t xml:space="preserve">a </w:t>
      </w:r>
      <w:r w:rsidRPr="00827E89">
        <w:t>less than 1% chance that the effect is zero.</w:t>
      </w:r>
      <w:r>
        <w:t xml:space="preserve"> In contrast, no detectable effects were found for engagement </w:t>
      </w:r>
      <w:r w:rsidRPr="00AD48D2">
        <w:t xml:space="preserve">(student is engaged in </w:t>
      </w:r>
      <w:r w:rsidR="0091355C">
        <w:t>their</w:t>
      </w:r>
      <w:r w:rsidRPr="00AD48D2">
        <w:t xml:space="preserve"> learning</w:t>
      </w:r>
      <w:r>
        <w:t>: +10% but</w:t>
      </w:r>
      <w:r w:rsidR="009A108A">
        <w:t xml:space="preserve"> the difference is</w:t>
      </w:r>
      <w:r>
        <w:t xml:space="preserve"> statistically not </w:t>
      </w:r>
      <w:r w:rsidR="009A108A">
        <w:t>significant</w:t>
      </w:r>
      <w:r w:rsidRPr="00AD48D2">
        <w:t>)</w:t>
      </w:r>
      <w:r w:rsidRPr="00363B9D">
        <w:t>, and the feeling of social isolation</w:t>
      </w:r>
      <w:r>
        <w:t xml:space="preserve"> (-10.5% but again </w:t>
      </w:r>
      <w:r w:rsidR="009A108A">
        <w:t>not statistically significant</w:t>
      </w:r>
      <w:proofErr w:type="gramStart"/>
      <w:r>
        <w:t>);</w:t>
      </w:r>
      <w:proofErr w:type="gramEnd"/>
    </w:p>
    <w:p w14:paraId="2D146600" w14:textId="008D6951" w:rsidR="00190A53" w:rsidRPr="00363B9D" w:rsidRDefault="00190A53" w:rsidP="00190A53">
      <w:pPr>
        <w:pStyle w:val="ListParagraph"/>
        <w:numPr>
          <w:ilvl w:val="0"/>
          <w:numId w:val="24"/>
        </w:numPr>
      </w:pPr>
      <w:r>
        <w:t xml:space="preserve">those who received two or more types of support (about 30% of respondents) experienced very large and statistically significant improvements: on average +88% on whether the student is made feel part of </w:t>
      </w:r>
      <w:r w:rsidR="0091355C">
        <w:t>their</w:t>
      </w:r>
      <w:r>
        <w:t xml:space="preserve"> learning community; +109% on whether the </w:t>
      </w:r>
      <w:r w:rsidRPr="00AD48D2">
        <w:t xml:space="preserve">student receives adequate support in </w:t>
      </w:r>
      <w:r w:rsidR="0091355C">
        <w:t>their</w:t>
      </w:r>
      <w:r w:rsidRPr="00AD48D2">
        <w:t xml:space="preserve"> education</w:t>
      </w:r>
      <w:r>
        <w:t xml:space="preserve">; +47.5% on whether the student is engaged in </w:t>
      </w:r>
      <w:r w:rsidR="0091355C">
        <w:t>their</w:t>
      </w:r>
      <w:r>
        <w:t xml:space="preserve"> learning, and -18.2% on whether the student feels lonely</w:t>
      </w:r>
      <w:r w:rsidRPr="00363B9D">
        <w:t>.</w:t>
      </w:r>
      <w:r w:rsidR="007A02E5">
        <w:t xml:space="preserve"> </w:t>
      </w:r>
    </w:p>
    <w:p w14:paraId="0299E06D" w14:textId="77777777" w:rsidR="00190A53" w:rsidRPr="00363B9D" w:rsidRDefault="00190A53" w:rsidP="00190A53"/>
    <w:p w14:paraId="64436194" w14:textId="2FFEFCE3" w:rsidR="00190A53" w:rsidRDefault="00190A53" w:rsidP="00190A53">
      <w:r>
        <w:t xml:space="preserve">These results suggest that </w:t>
      </w:r>
      <w:r w:rsidR="0094609F">
        <w:t>support</w:t>
      </w:r>
      <w:r>
        <w:t xml:space="preserve"> was most effective when it was most intense,</w:t>
      </w:r>
      <w:r w:rsidR="0031356C">
        <w:t xml:space="preserve"> and more than one type of support was provided</w:t>
      </w:r>
      <w:r>
        <w:t>.</w:t>
      </w:r>
    </w:p>
    <w:p w14:paraId="08035C83" w14:textId="77777777" w:rsidR="00190A53" w:rsidRDefault="00190A53" w:rsidP="00190A53"/>
    <w:p w14:paraId="4D0FDF43" w14:textId="4D60974B" w:rsidR="00C36CFB" w:rsidRPr="00C36CFB" w:rsidRDefault="0091355C" w:rsidP="00C36CFB">
      <w:pPr>
        <w:rPr>
          <w:b/>
          <w:i/>
          <w:color w:val="000000"/>
        </w:rPr>
      </w:pPr>
      <w:r>
        <w:rPr>
          <w:b/>
          <w:i/>
          <w:color w:val="000000"/>
          <w:bdr w:val="none" w:sz="0" w:space="0" w:color="auto" w:frame="1"/>
        </w:rPr>
        <w:t>Table 16</w:t>
      </w:r>
      <w:r w:rsidR="00C36CFB" w:rsidRPr="00C36CFB">
        <w:rPr>
          <w:b/>
          <w:i/>
          <w:color w:val="000000"/>
          <w:bdr w:val="none" w:sz="0" w:space="0" w:color="auto" w:frame="1"/>
        </w:rPr>
        <w:t>:</w:t>
      </w:r>
      <w:r w:rsidR="007A02E5">
        <w:rPr>
          <w:b/>
          <w:i/>
          <w:color w:val="000000"/>
          <w:bdr w:val="none" w:sz="0" w:space="0" w:color="auto" w:frame="1"/>
        </w:rPr>
        <w:t xml:space="preserve"> </w:t>
      </w:r>
      <w:r>
        <w:rPr>
          <w:b/>
          <w:i/>
          <w:color w:val="000000"/>
          <w:bdr w:val="none" w:sz="0" w:space="0" w:color="auto" w:frame="1"/>
        </w:rPr>
        <w:t>R</w:t>
      </w:r>
      <w:r w:rsidR="00402ADC">
        <w:rPr>
          <w:b/>
          <w:i/>
          <w:color w:val="000000"/>
          <w:bdr w:val="none" w:sz="0" w:space="0" w:color="auto" w:frame="1"/>
        </w:rPr>
        <w:t>egression</w:t>
      </w:r>
      <w:r>
        <w:rPr>
          <w:b/>
          <w:i/>
          <w:color w:val="000000"/>
          <w:bdr w:val="none" w:sz="0" w:space="0" w:color="auto" w:frame="1"/>
        </w:rPr>
        <w:t xml:space="preserve"> b</w:t>
      </w:r>
      <w:r w:rsidR="00C36CFB" w:rsidRPr="00C36CFB">
        <w:rPr>
          <w:b/>
          <w:i/>
          <w:color w:val="000000"/>
          <w:bdr w:val="none" w:sz="0" w:space="0" w:color="auto" w:frame="1"/>
        </w:rPr>
        <w:t>aseline results: educational outcomes</w:t>
      </w:r>
    </w:p>
    <w:tbl>
      <w:tblPr>
        <w:tblStyle w:val="TableGrid"/>
        <w:tblW w:w="0" w:type="auto"/>
        <w:tblLook w:val="04A0" w:firstRow="1" w:lastRow="0" w:firstColumn="1" w:lastColumn="0" w:noHBand="0" w:noVBand="1"/>
      </w:tblPr>
      <w:tblGrid>
        <w:gridCol w:w="1703"/>
        <w:gridCol w:w="1703"/>
        <w:gridCol w:w="1703"/>
        <w:gridCol w:w="1703"/>
        <w:gridCol w:w="1704"/>
      </w:tblGrid>
      <w:tr w:rsidR="00C36CFB" w:rsidRPr="00C36CFB" w14:paraId="227D0994" w14:textId="77777777" w:rsidTr="00542B0D">
        <w:tc>
          <w:tcPr>
            <w:tcW w:w="1703" w:type="dxa"/>
          </w:tcPr>
          <w:p w14:paraId="74F4E899" w14:textId="77777777" w:rsidR="00C36CFB" w:rsidRPr="00C36CFB" w:rsidRDefault="00C36CFB" w:rsidP="00542B0D">
            <w:pPr>
              <w:jc w:val="right"/>
              <w:rPr>
                <w:sz w:val="20"/>
                <w:szCs w:val="20"/>
              </w:rPr>
            </w:pPr>
            <w:r w:rsidRPr="00C36CFB">
              <w:rPr>
                <w:sz w:val="20"/>
                <w:szCs w:val="20"/>
              </w:rPr>
              <w:t xml:space="preserve">Dependent variable </w:t>
            </w:r>
            <w:r w:rsidRPr="00C36CFB">
              <w:rPr>
                <w:sz w:val="20"/>
                <w:szCs w:val="20"/>
              </w:rPr>
              <w:sym w:font="Wingdings" w:char="F0E0"/>
            </w:r>
          </w:p>
          <w:p w14:paraId="728C3EEC" w14:textId="77777777" w:rsidR="00C36CFB" w:rsidRPr="00C36CFB" w:rsidRDefault="00C36CFB" w:rsidP="00542B0D">
            <w:pPr>
              <w:rPr>
                <w:sz w:val="20"/>
                <w:szCs w:val="20"/>
              </w:rPr>
            </w:pPr>
          </w:p>
          <w:p w14:paraId="0956E1FE" w14:textId="77777777" w:rsidR="00C36CFB" w:rsidRPr="00C36CFB" w:rsidRDefault="00C36CFB" w:rsidP="00542B0D">
            <w:pPr>
              <w:rPr>
                <w:i/>
                <w:sz w:val="20"/>
                <w:szCs w:val="20"/>
              </w:rPr>
            </w:pPr>
            <w:r w:rsidRPr="00C36CFB">
              <w:rPr>
                <w:i/>
                <w:sz w:val="20"/>
                <w:szCs w:val="20"/>
              </w:rPr>
              <w:t xml:space="preserve">Controls </w:t>
            </w:r>
          </w:p>
        </w:tc>
        <w:tc>
          <w:tcPr>
            <w:tcW w:w="1703" w:type="dxa"/>
          </w:tcPr>
          <w:p w14:paraId="6528834B" w14:textId="77777777" w:rsidR="00C36CFB" w:rsidRPr="00C36CFB" w:rsidRDefault="00C36CFB" w:rsidP="00542B0D">
            <w:pPr>
              <w:jc w:val="center"/>
              <w:rPr>
                <w:sz w:val="20"/>
                <w:szCs w:val="20"/>
              </w:rPr>
            </w:pPr>
            <w:r w:rsidRPr="00C36CFB">
              <w:rPr>
                <w:rFonts w:cs="Lucida Grande"/>
                <w:color w:val="000000"/>
                <w:sz w:val="20"/>
                <w:szCs w:val="20"/>
              </w:rPr>
              <w:t>The student receives adequate support</w:t>
            </w:r>
          </w:p>
        </w:tc>
        <w:tc>
          <w:tcPr>
            <w:tcW w:w="1703" w:type="dxa"/>
          </w:tcPr>
          <w:p w14:paraId="5E41D306" w14:textId="77777777" w:rsidR="00C36CFB" w:rsidRPr="00C36CFB" w:rsidRDefault="00C36CFB" w:rsidP="00542B0D">
            <w:pPr>
              <w:pStyle w:val="NormalWeb"/>
              <w:shd w:val="clear" w:color="auto" w:fill="FFFFFF"/>
              <w:spacing w:before="0" w:beforeAutospacing="0" w:after="0" w:afterAutospacing="0"/>
              <w:ind w:left="-4"/>
              <w:jc w:val="center"/>
              <w:textAlignment w:val="baseline"/>
              <w:rPr>
                <w:rFonts w:asciiTheme="minorHAnsi" w:hAnsiTheme="minorHAnsi"/>
                <w:color w:val="000000"/>
                <w:bdr w:val="none" w:sz="0" w:space="0" w:color="auto" w:frame="1"/>
              </w:rPr>
            </w:pPr>
            <w:r w:rsidRPr="00C36CFB">
              <w:rPr>
                <w:rFonts w:asciiTheme="minorHAnsi" w:hAnsiTheme="minorHAnsi" w:cs="Lucida Grande"/>
                <w:color w:val="000000"/>
              </w:rPr>
              <w:t>The student is made to feel part of the learning community</w:t>
            </w:r>
          </w:p>
        </w:tc>
        <w:tc>
          <w:tcPr>
            <w:tcW w:w="1703" w:type="dxa"/>
          </w:tcPr>
          <w:p w14:paraId="1E4973E9" w14:textId="77777777" w:rsidR="00C36CFB" w:rsidRPr="00C36CFB" w:rsidRDefault="00C36CFB" w:rsidP="00542B0D">
            <w:pPr>
              <w:pStyle w:val="NormalWeb"/>
              <w:shd w:val="clear" w:color="auto" w:fill="FFFFFF"/>
              <w:spacing w:before="0" w:beforeAutospacing="0" w:after="0" w:afterAutospacing="0"/>
              <w:jc w:val="center"/>
              <w:textAlignment w:val="baseline"/>
              <w:rPr>
                <w:rFonts w:asciiTheme="minorHAnsi" w:hAnsiTheme="minorHAnsi"/>
                <w:color w:val="000000"/>
                <w:bdr w:val="none" w:sz="0" w:space="0" w:color="auto" w:frame="1"/>
              </w:rPr>
            </w:pPr>
            <w:r w:rsidRPr="00C36CFB">
              <w:rPr>
                <w:rFonts w:asciiTheme="minorHAnsi" w:hAnsiTheme="minorHAnsi" w:cs="Lucida Grande"/>
                <w:color w:val="000000"/>
              </w:rPr>
              <w:t>The student is engaged in his/her learning</w:t>
            </w:r>
          </w:p>
          <w:p w14:paraId="02F06640" w14:textId="77777777" w:rsidR="00C36CFB" w:rsidRPr="00C36CFB" w:rsidRDefault="00C36CFB" w:rsidP="00542B0D">
            <w:pPr>
              <w:jc w:val="center"/>
              <w:rPr>
                <w:sz w:val="20"/>
                <w:szCs w:val="20"/>
              </w:rPr>
            </w:pPr>
          </w:p>
        </w:tc>
        <w:tc>
          <w:tcPr>
            <w:tcW w:w="1704" w:type="dxa"/>
          </w:tcPr>
          <w:p w14:paraId="5B8F45FE" w14:textId="77777777" w:rsidR="00C36CFB" w:rsidRPr="00C36CFB" w:rsidRDefault="00C36CFB" w:rsidP="00542B0D">
            <w:pPr>
              <w:jc w:val="center"/>
              <w:rPr>
                <w:sz w:val="20"/>
                <w:szCs w:val="20"/>
              </w:rPr>
            </w:pPr>
            <w:r w:rsidRPr="00C36CFB">
              <w:rPr>
                <w:rFonts w:cs="Lucida Grande"/>
                <w:color w:val="000000"/>
                <w:sz w:val="20"/>
                <w:szCs w:val="20"/>
              </w:rPr>
              <w:t>The student feels more socially isolated</w:t>
            </w:r>
          </w:p>
        </w:tc>
      </w:tr>
      <w:tr w:rsidR="00C36CFB" w:rsidRPr="00C36CFB" w14:paraId="2044C0AA" w14:textId="77777777" w:rsidTr="00542B0D">
        <w:tc>
          <w:tcPr>
            <w:tcW w:w="1703" w:type="dxa"/>
          </w:tcPr>
          <w:p w14:paraId="31E53740" w14:textId="0CC89ED3" w:rsidR="00C36CFB" w:rsidRPr="00C36CFB" w:rsidRDefault="00C36CFB" w:rsidP="00542B0D">
            <w:pPr>
              <w:rPr>
                <w:i/>
                <w:color w:val="000000" w:themeColor="text1"/>
                <w:sz w:val="20"/>
                <w:szCs w:val="20"/>
              </w:rPr>
            </w:pPr>
            <w:r w:rsidRPr="00C36CFB">
              <w:rPr>
                <w:i/>
                <w:color w:val="000000" w:themeColor="text1"/>
                <w:sz w:val="20"/>
                <w:szCs w:val="20"/>
              </w:rPr>
              <w:t>Index support during C</w:t>
            </w:r>
            <w:r w:rsidR="00F7569E">
              <w:rPr>
                <w:i/>
                <w:color w:val="000000" w:themeColor="text1"/>
                <w:sz w:val="20"/>
                <w:szCs w:val="20"/>
              </w:rPr>
              <w:t>OVID</w:t>
            </w:r>
          </w:p>
          <w:p w14:paraId="41856CD7" w14:textId="77777777" w:rsidR="00C36CFB" w:rsidRPr="00C36CFB" w:rsidRDefault="00C36CFB" w:rsidP="00542B0D">
            <w:pPr>
              <w:rPr>
                <w:i/>
                <w:color w:val="000000" w:themeColor="text1"/>
                <w:sz w:val="20"/>
                <w:szCs w:val="20"/>
              </w:rPr>
            </w:pPr>
            <w:r w:rsidRPr="00C36CFB">
              <w:rPr>
                <w:i/>
                <w:color w:val="000000" w:themeColor="text1"/>
                <w:sz w:val="20"/>
                <w:szCs w:val="20"/>
              </w:rPr>
              <w:t>version A</w:t>
            </w:r>
          </w:p>
        </w:tc>
        <w:tc>
          <w:tcPr>
            <w:tcW w:w="1703" w:type="dxa"/>
          </w:tcPr>
          <w:p w14:paraId="36AD3EBC" w14:textId="77777777" w:rsidR="00C36CFB" w:rsidRPr="00C36CFB" w:rsidRDefault="00C36CFB" w:rsidP="00542B0D">
            <w:pPr>
              <w:jc w:val="center"/>
              <w:rPr>
                <w:b/>
                <w:color w:val="000000" w:themeColor="text1"/>
              </w:rPr>
            </w:pPr>
            <w:r w:rsidRPr="00C36CFB">
              <w:rPr>
                <w:b/>
                <w:color w:val="000000" w:themeColor="text1"/>
              </w:rPr>
              <w:t>.291***</w:t>
            </w:r>
          </w:p>
          <w:p w14:paraId="2F4C88D7" w14:textId="77777777" w:rsidR="00C36CFB" w:rsidRPr="00C36CFB" w:rsidRDefault="00C36CFB" w:rsidP="00542B0D">
            <w:pPr>
              <w:jc w:val="center"/>
              <w:rPr>
                <w:color w:val="000000" w:themeColor="text1"/>
              </w:rPr>
            </w:pPr>
            <w:r w:rsidRPr="00C36CFB">
              <w:rPr>
                <w:color w:val="000000" w:themeColor="text1"/>
              </w:rPr>
              <w:t>(.029)</w:t>
            </w:r>
          </w:p>
        </w:tc>
        <w:tc>
          <w:tcPr>
            <w:tcW w:w="1703" w:type="dxa"/>
          </w:tcPr>
          <w:p w14:paraId="262A7214" w14:textId="77777777" w:rsidR="00C36CFB" w:rsidRPr="00C36CFB" w:rsidRDefault="00C36CFB" w:rsidP="00542B0D">
            <w:pPr>
              <w:jc w:val="center"/>
              <w:rPr>
                <w:b/>
                <w:color w:val="000000" w:themeColor="text1"/>
              </w:rPr>
            </w:pPr>
            <w:r w:rsidRPr="00C36CFB">
              <w:rPr>
                <w:b/>
                <w:color w:val="000000" w:themeColor="text1"/>
              </w:rPr>
              <w:t>.227***</w:t>
            </w:r>
          </w:p>
          <w:p w14:paraId="4567382A" w14:textId="77777777" w:rsidR="00C36CFB" w:rsidRPr="00C36CFB" w:rsidRDefault="00C36CFB" w:rsidP="00542B0D">
            <w:pPr>
              <w:jc w:val="center"/>
              <w:rPr>
                <w:color w:val="000000" w:themeColor="text1"/>
              </w:rPr>
            </w:pPr>
            <w:r w:rsidRPr="00C36CFB">
              <w:rPr>
                <w:color w:val="000000" w:themeColor="text1"/>
              </w:rPr>
              <w:t>(.032)</w:t>
            </w:r>
          </w:p>
        </w:tc>
        <w:tc>
          <w:tcPr>
            <w:tcW w:w="1703" w:type="dxa"/>
          </w:tcPr>
          <w:p w14:paraId="23E2875D" w14:textId="77777777" w:rsidR="00C36CFB" w:rsidRPr="00C36CFB" w:rsidRDefault="00C36CFB" w:rsidP="00542B0D">
            <w:pPr>
              <w:jc w:val="center"/>
              <w:rPr>
                <w:b/>
                <w:color w:val="000000" w:themeColor="text1"/>
              </w:rPr>
            </w:pPr>
            <w:r w:rsidRPr="00C36CFB">
              <w:rPr>
                <w:b/>
                <w:color w:val="000000" w:themeColor="text1"/>
              </w:rPr>
              <w:t>.133***</w:t>
            </w:r>
          </w:p>
          <w:p w14:paraId="446FC809" w14:textId="77777777" w:rsidR="00C36CFB" w:rsidRPr="00C36CFB" w:rsidRDefault="00C36CFB" w:rsidP="00542B0D">
            <w:pPr>
              <w:jc w:val="center"/>
              <w:rPr>
                <w:color w:val="000000" w:themeColor="text1"/>
              </w:rPr>
            </w:pPr>
            <w:r w:rsidRPr="00C36CFB">
              <w:rPr>
                <w:color w:val="000000" w:themeColor="text1"/>
              </w:rPr>
              <w:t>(.033)</w:t>
            </w:r>
          </w:p>
        </w:tc>
        <w:tc>
          <w:tcPr>
            <w:tcW w:w="1704" w:type="dxa"/>
          </w:tcPr>
          <w:p w14:paraId="0F59E587" w14:textId="77777777" w:rsidR="00C36CFB" w:rsidRPr="00C36CFB" w:rsidRDefault="00C36CFB" w:rsidP="00542B0D">
            <w:pPr>
              <w:jc w:val="center"/>
              <w:rPr>
                <w:b/>
                <w:color w:val="000000" w:themeColor="text1"/>
              </w:rPr>
            </w:pPr>
            <w:r w:rsidRPr="00C36CFB">
              <w:rPr>
                <w:b/>
                <w:color w:val="000000" w:themeColor="text1"/>
              </w:rPr>
              <w:t>-.071**</w:t>
            </w:r>
          </w:p>
          <w:p w14:paraId="06C720DF" w14:textId="77777777" w:rsidR="00C36CFB" w:rsidRPr="00C36CFB" w:rsidRDefault="00C36CFB" w:rsidP="00542B0D">
            <w:pPr>
              <w:jc w:val="center"/>
              <w:rPr>
                <w:color w:val="000000" w:themeColor="text1"/>
              </w:rPr>
            </w:pPr>
            <w:r w:rsidRPr="00C36CFB">
              <w:rPr>
                <w:color w:val="000000" w:themeColor="text1"/>
              </w:rPr>
              <w:t>(.028)</w:t>
            </w:r>
          </w:p>
        </w:tc>
      </w:tr>
      <w:tr w:rsidR="00C36CFB" w:rsidRPr="00C36CFB" w14:paraId="7D0EA2D0" w14:textId="77777777" w:rsidTr="00542B0D">
        <w:tc>
          <w:tcPr>
            <w:tcW w:w="1703" w:type="dxa"/>
          </w:tcPr>
          <w:p w14:paraId="2A1ED5C0" w14:textId="77777777" w:rsidR="00C36CFB" w:rsidRPr="00C36CFB" w:rsidRDefault="00C36CFB" w:rsidP="00542B0D">
            <w:pPr>
              <w:rPr>
                <w:sz w:val="20"/>
                <w:szCs w:val="20"/>
              </w:rPr>
            </w:pPr>
            <w:r w:rsidRPr="00C36CFB">
              <w:rPr>
                <w:sz w:val="20"/>
                <w:szCs w:val="20"/>
              </w:rPr>
              <w:t>N</w:t>
            </w:r>
          </w:p>
        </w:tc>
        <w:tc>
          <w:tcPr>
            <w:tcW w:w="1703" w:type="dxa"/>
          </w:tcPr>
          <w:p w14:paraId="7BFAED1B" w14:textId="77777777" w:rsidR="00C36CFB" w:rsidRPr="00C36CFB" w:rsidRDefault="00C36CFB" w:rsidP="00542B0D">
            <w:pPr>
              <w:jc w:val="center"/>
            </w:pPr>
            <w:r w:rsidRPr="00C36CFB">
              <w:t>618</w:t>
            </w:r>
          </w:p>
        </w:tc>
        <w:tc>
          <w:tcPr>
            <w:tcW w:w="1703" w:type="dxa"/>
          </w:tcPr>
          <w:p w14:paraId="64671426" w14:textId="77777777" w:rsidR="00C36CFB" w:rsidRPr="00C36CFB" w:rsidRDefault="00C36CFB" w:rsidP="00542B0D">
            <w:pPr>
              <w:jc w:val="center"/>
            </w:pPr>
            <w:r w:rsidRPr="00C36CFB">
              <w:t>616</w:t>
            </w:r>
          </w:p>
        </w:tc>
        <w:tc>
          <w:tcPr>
            <w:tcW w:w="1703" w:type="dxa"/>
          </w:tcPr>
          <w:p w14:paraId="617CF302" w14:textId="77777777" w:rsidR="00C36CFB" w:rsidRPr="00C36CFB" w:rsidRDefault="00C36CFB" w:rsidP="00542B0D">
            <w:pPr>
              <w:jc w:val="center"/>
            </w:pPr>
            <w:r w:rsidRPr="00C36CFB">
              <w:t>615</w:t>
            </w:r>
          </w:p>
        </w:tc>
        <w:tc>
          <w:tcPr>
            <w:tcW w:w="1704" w:type="dxa"/>
          </w:tcPr>
          <w:p w14:paraId="11838193" w14:textId="77777777" w:rsidR="00C36CFB" w:rsidRPr="00C36CFB" w:rsidRDefault="00C36CFB" w:rsidP="00542B0D">
            <w:pPr>
              <w:jc w:val="center"/>
            </w:pPr>
            <w:r w:rsidRPr="00C36CFB">
              <w:t>616</w:t>
            </w:r>
          </w:p>
        </w:tc>
      </w:tr>
    </w:tbl>
    <w:p w14:paraId="35891188" w14:textId="77777777" w:rsidR="00C36CFB" w:rsidRPr="00C36CFB" w:rsidRDefault="00C36CFB" w:rsidP="00C36CFB">
      <w:pPr>
        <w:rPr>
          <w:sz w:val="20"/>
          <w:szCs w:val="20"/>
        </w:rPr>
      </w:pPr>
      <w:r w:rsidRPr="00C36CFB">
        <w:rPr>
          <w:sz w:val="20"/>
          <w:szCs w:val="20"/>
        </w:rPr>
        <w:t>Notes: Standard error in parentheses. Point estimates different from zero at 10%, 5%, and 1% level of statistical significance are starred with *, **, and ***. Coefficients that are statistically no different from zero are omitted.</w:t>
      </w:r>
    </w:p>
    <w:p w14:paraId="5576E3D9" w14:textId="77777777" w:rsidR="00C36CFB" w:rsidRPr="00C36CFB" w:rsidRDefault="00C36CFB" w:rsidP="00CD6132"/>
    <w:p w14:paraId="59AA2D2F" w14:textId="6D0801AA" w:rsidR="00A04CE3" w:rsidRDefault="00475C42" w:rsidP="00CD6132">
      <w:r>
        <w:t xml:space="preserve">When we examine support types individually, we find that social support has the strongest </w:t>
      </w:r>
      <w:r w:rsidR="00DB39C8">
        <w:t>association with</w:t>
      </w:r>
      <w:r>
        <w:t xml:space="preserve"> students feel</w:t>
      </w:r>
      <w:r w:rsidR="00DB39C8">
        <w:t>ing</w:t>
      </w:r>
      <w:r>
        <w:t xml:space="preserve"> supported, part of a learning community, engaged in learning and feeling less socially isolated</w:t>
      </w:r>
      <w:r w:rsidR="0091355C">
        <w:t xml:space="preserve"> (Table 17)</w:t>
      </w:r>
      <w:r>
        <w:t>.</w:t>
      </w:r>
      <w:r w:rsidR="007A02E5">
        <w:t xml:space="preserve"> </w:t>
      </w:r>
      <w:r>
        <w:t xml:space="preserve">This is a large category of </w:t>
      </w:r>
      <w:proofErr w:type="gramStart"/>
      <w:r>
        <w:t>supports, but</w:t>
      </w:r>
      <w:proofErr w:type="gramEnd"/>
      <w:r>
        <w:t xml:space="preserve"> would typically help to connect children and young people to their peers in meaningful ways.</w:t>
      </w:r>
      <w:r w:rsidR="007A02E5">
        <w:t xml:space="preserve"> </w:t>
      </w:r>
      <w:r>
        <w:t xml:space="preserve">Where schools and teachers have made efforts to connect children and young people to their peers, this has had a significant positive impact in supporting </w:t>
      </w:r>
      <w:r w:rsidR="00DB39C8">
        <w:t xml:space="preserve">the </w:t>
      </w:r>
      <w:r>
        <w:t>learning process and reducing isolation.</w:t>
      </w:r>
      <w:r w:rsidR="007A02E5">
        <w:t xml:space="preserve"> </w:t>
      </w:r>
      <w:r>
        <w:t xml:space="preserve">The impact of social supports is much more significant than </w:t>
      </w:r>
      <w:r w:rsidR="00DB39C8">
        <w:t xml:space="preserve">even </w:t>
      </w:r>
      <w:r>
        <w:t>education supports.</w:t>
      </w:r>
      <w:r w:rsidR="007A02E5">
        <w:t xml:space="preserve"> </w:t>
      </w:r>
      <w:r w:rsidR="001655A5">
        <w:t>Yet,</w:t>
      </w:r>
      <w:r w:rsidR="0091355C">
        <w:t xml:space="preserve"> as we noted earlier in Table 12</w:t>
      </w:r>
      <w:r w:rsidR="001655A5">
        <w:t>, social supports were one category of supports (along with support workers) that was hit hardest, with far fewer of these being provided during the pandemic than before.</w:t>
      </w:r>
      <w:r w:rsidR="007A02E5">
        <w:t xml:space="preserve"> </w:t>
      </w:r>
    </w:p>
    <w:p w14:paraId="06C3D5E2" w14:textId="77777777" w:rsidR="00A04CE3" w:rsidRDefault="00A04CE3" w:rsidP="00CD6132"/>
    <w:p w14:paraId="5A6D8050" w14:textId="7A497D03" w:rsidR="00721123" w:rsidRDefault="00721123" w:rsidP="00CD6132">
      <w:r>
        <w:t>In free text comments one young person explain</w:t>
      </w:r>
      <w:r w:rsidR="00DB39C8">
        <w:t xml:space="preserve">ed </w:t>
      </w:r>
      <w:r>
        <w:t xml:space="preserve">why </w:t>
      </w:r>
      <w:r w:rsidR="001655A5">
        <w:t>social supports are so important</w:t>
      </w:r>
      <w:r w:rsidR="00A04CE3">
        <w:t>:</w:t>
      </w:r>
      <w:r>
        <w:t xml:space="preserve"> ‘</w:t>
      </w:r>
      <w:r w:rsidRPr="00721123">
        <w:rPr>
          <w:i/>
        </w:rPr>
        <w:t xml:space="preserve">There has been no phone call or communication from the school regarding how I am coping. I have regular meltdowns and feel anxious and depressed as I need contact from my </w:t>
      </w:r>
      <w:proofErr w:type="gramStart"/>
      <w:r w:rsidRPr="00721123">
        <w:rPr>
          <w:i/>
        </w:rPr>
        <w:t>friends</w:t>
      </w:r>
      <w:proofErr w:type="gramEnd"/>
      <w:r w:rsidRPr="00721123">
        <w:rPr>
          <w:i/>
        </w:rPr>
        <w:t xml:space="preserve"> but my friends don’t need it from me. It would be extremely helpful if they had set up communication with friendship groups during lunchtime</w:t>
      </w:r>
      <w:r>
        <w:t>’.</w:t>
      </w:r>
    </w:p>
    <w:p w14:paraId="7173A57D" w14:textId="77777777" w:rsidR="00DB7EA9" w:rsidRDefault="00DB7EA9" w:rsidP="005718F5"/>
    <w:p w14:paraId="0428D1DC" w14:textId="5C071E78" w:rsidR="00475C42" w:rsidRPr="00475C42" w:rsidRDefault="00402ADC" w:rsidP="00475C42">
      <w:pPr>
        <w:pStyle w:val="NormalWeb"/>
        <w:shd w:val="clear" w:color="auto" w:fill="FFFFFF"/>
        <w:spacing w:before="0" w:beforeAutospacing="0" w:after="0" w:afterAutospacing="0"/>
        <w:textAlignment w:val="baseline"/>
        <w:rPr>
          <w:rFonts w:asciiTheme="majorHAnsi" w:hAnsiTheme="majorHAnsi"/>
          <w:b/>
          <w:i/>
          <w:color w:val="000000"/>
          <w:sz w:val="24"/>
          <w:szCs w:val="24"/>
          <w:bdr w:val="none" w:sz="0" w:space="0" w:color="auto" w:frame="1"/>
        </w:rPr>
      </w:pPr>
      <w:r>
        <w:rPr>
          <w:rFonts w:asciiTheme="majorHAnsi" w:hAnsiTheme="majorHAnsi"/>
          <w:b/>
          <w:i/>
          <w:color w:val="000000"/>
          <w:sz w:val="24"/>
          <w:szCs w:val="24"/>
          <w:bdr w:val="none" w:sz="0" w:space="0" w:color="auto" w:frame="1"/>
        </w:rPr>
        <w:t>Table 17</w:t>
      </w:r>
      <w:r w:rsidR="00475C42" w:rsidRPr="00475C42">
        <w:rPr>
          <w:rFonts w:asciiTheme="majorHAnsi" w:hAnsiTheme="majorHAnsi"/>
          <w:b/>
          <w:i/>
          <w:color w:val="000000"/>
          <w:sz w:val="24"/>
          <w:szCs w:val="24"/>
          <w:bdr w:val="none" w:sz="0" w:space="0" w:color="auto" w:frame="1"/>
        </w:rPr>
        <w:t xml:space="preserve">: </w:t>
      </w:r>
      <w:r w:rsidR="0091355C">
        <w:rPr>
          <w:rFonts w:asciiTheme="majorHAnsi" w:hAnsiTheme="majorHAnsi"/>
          <w:b/>
          <w:i/>
          <w:color w:val="000000"/>
          <w:sz w:val="24"/>
          <w:szCs w:val="24"/>
          <w:bdr w:val="none" w:sz="0" w:space="0" w:color="auto" w:frame="1"/>
        </w:rPr>
        <w:t>Regression e</w:t>
      </w:r>
      <w:r w:rsidR="00475C42" w:rsidRPr="00475C42">
        <w:rPr>
          <w:rFonts w:asciiTheme="majorHAnsi" w:hAnsiTheme="majorHAnsi"/>
          <w:b/>
          <w:i/>
          <w:color w:val="000000"/>
          <w:sz w:val="24"/>
          <w:szCs w:val="24"/>
          <w:bdr w:val="none" w:sz="0" w:space="0" w:color="auto" w:frame="1"/>
        </w:rPr>
        <w:t>xtension on what support worked: educational outcomes</w:t>
      </w:r>
    </w:p>
    <w:tbl>
      <w:tblPr>
        <w:tblStyle w:val="TableGrid"/>
        <w:tblW w:w="0" w:type="auto"/>
        <w:tblLook w:val="04A0" w:firstRow="1" w:lastRow="0" w:firstColumn="1" w:lastColumn="0" w:noHBand="0" w:noVBand="1"/>
      </w:tblPr>
      <w:tblGrid>
        <w:gridCol w:w="1703"/>
        <w:gridCol w:w="1703"/>
        <w:gridCol w:w="1703"/>
        <w:gridCol w:w="1703"/>
        <w:gridCol w:w="1704"/>
      </w:tblGrid>
      <w:tr w:rsidR="00475C42" w:rsidRPr="002558A1" w14:paraId="3262F6A0" w14:textId="77777777" w:rsidTr="00542B0D">
        <w:tc>
          <w:tcPr>
            <w:tcW w:w="1703" w:type="dxa"/>
          </w:tcPr>
          <w:p w14:paraId="2D0788D0" w14:textId="77777777" w:rsidR="00475C42" w:rsidRDefault="00475C42" w:rsidP="00542B0D">
            <w:pPr>
              <w:jc w:val="right"/>
              <w:rPr>
                <w:sz w:val="20"/>
                <w:szCs w:val="20"/>
              </w:rPr>
            </w:pPr>
            <w:r>
              <w:rPr>
                <w:sz w:val="20"/>
                <w:szCs w:val="20"/>
              </w:rPr>
              <w:lastRenderedPageBreak/>
              <w:t xml:space="preserve">Dependent variable </w:t>
            </w:r>
            <w:r w:rsidRPr="002C43DD">
              <w:rPr>
                <w:sz w:val="20"/>
                <w:szCs w:val="20"/>
              </w:rPr>
              <w:sym w:font="Wingdings" w:char="F0E0"/>
            </w:r>
          </w:p>
          <w:p w14:paraId="15186DA1" w14:textId="77777777" w:rsidR="00475C42" w:rsidRDefault="00475C42" w:rsidP="00542B0D">
            <w:pPr>
              <w:rPr>
                <w:sz w:val="20"/>
                <w:szCs w:val="20"/>
              </w:rPr>
            </w:pPr>
          </w:p>
          <w:p w14:paraId="653279B3" w14:textId="77777777" w:rsidR="00475C42" w:rsidRPr="00E84ED7" w:rsidRDefault="00475C42" w:rsidP="00542B0D">
            <w:pPr>
              <w:rPr>
                <w:i/>
                <w:sz w:val="20"/>
                <w:szCs w:val="20"/>
              </w:rPr>
            </w:pPr>
            <w:r w:rsidRPr="00E84ED7">
              <w:rPr>
                <w:i/>
                <w:sz w:val="20"/>
                <w:szCs w:val="20"/>
              </w:rPr>
              <w:t xml:space="preserve">Controls </w:t>
            </w:r>
          </w:p>
        </w:tc>
        <w:tc>
          <w:tcPr>
            <w:tcW w:w="1703" w:type="dxa"/>
          </w:tcPr>
          <w:p w14:paraId="5C73BB6A" w14:textId="77777777" w:rsidR="00475C42" w:rsidRPr="002558A1" w:rsidRDefault="00475C42" w:rsidP="00542B0D">
            <w:pPr>
              <w:jc w:val="center"/>
              <w:rPr>
                <w:sz w:val="20"/>
                <w:szCs w:val="20"/>
              </w:rPr>
            </w:pPr>
            <w:r w:rsidRPr="002558A1">
              <w:rPr>
                <w:rFonts w:asciiTheme="majorHAnsi" w:hAnsiTheme="majorHAnsi" w:cs="Lucida Grande"/>
                <w:color w:val="000000"/>
                <w:sz w:val="20"/>
                <w:szCs w:val="20"/>
              </w:rPr>
              <w:t>The student receives adequate support</w:t>
            </w:r>
          </w:p>
        </w:tc>
        <w:tc>
          <w:tcPr>
            <w:tcW w:w="1703" w:type="dxa"/>
          </w:tcPr>
          <w:p w14:paraId="5EE9C738" w14:textId="77777777" w:rsidR="00475C42" w:rsidRPr="002558A1" w:rsidRDefault="00475C42" w:rsidP="00542B0D">
            <w:pPr>
              <w:pStyle w:val="NormalWeb"/>
              <w:shd w:val="clear" w:color="auto" w:fill="FFFFFF"/>
              <w:spacing w:before="0" w:beforeAutospacing="0" w:after="0" w:afterAutospacing="0"/>
              <w:ind w:left="-4"/>
              <w:jc w:val="center"/>
              <w:textAlignment w:val="baseline"/>
              <w:rPr>
                <w:rFonts w:asciiTheme="majorHAnsi" w:hAnsiTheme="majorHAnsi"/>
                <w:color w:val="000000"/>
                <w:bdr w:val="none" w:sz="0" w:space="0" w:color="auto" w:frame="1"/>
              </w:rPr>
            </w:pPr>
            <w:r w:rsidRPr="002558A1">
              <w:rPr>
                <w:rFonts w:asciiTheme="majorHAnsi" w:hAnsiTheme="majorHAnsi" w:cs="Lucida Grande"/>
                <w:color w:val="000000"/>
              </w:rPr>
              <w:t>The student is made to feel part of the learning community</w:t>
            </w:r>
          </w:p>
        </w:tc>
        <w:tc>
          <w:tcPr>
            <w:tcW w:w="1703" w:type="dxa"/>
          </w:tcPr>
          <w:p w14:paraId="498C96E5" w14:textId="77777777" w:rsidR="00475C42" w:rsidRPr="002558A1" w:rsidRDefault="00475C42" w:rsidP="00542B0D">
            <w:pPr>
              <w:pStyle w:val="NormalWeb"/>
              <w:shd w:val="clear" w:color="auto" w:fill="FFFFFF"/>
              <w:spacing w:before="0" w:beforeAutospacing="0" w:after="0" w:afterAutospacing="0"/>
              <w:jc w:val="center"/>
              <w:textAlignment w:val="baseline"/>
              <w:rPr>
                <w:rFonts w:asciiTheme="majorHAnsi" w:hAnsiTheme="majorHAnsi"/>
                <w:color w:val="000000"/>
                <w:bdr w:val="none" w:sz="0" w:space="0" w:color="auto" w:frame="1"/>
              </w:rPr>
            </w:pPr>
            <w:r w:rsidRPr="002558A1">
              <w:rPr>
                <w:rFonts w:asciiTheme="majorHAnsi" w:hAnsiTheme="majorHAnsi" w:cs="Lucida Grande"/>
                <w:color w:val="000000"/>
              </w:rPr>
              <w:t>The student is engaged in his/her learning</w:t>
            </w:r>
          </w:p>
          <w:p w14:paraId="3185AA15" w14:textId="77777777" w:rsidR="00475C42" w:rsidRPr="002558A1" w:rsidRDefault="00475C42" w:rsidP="00542B0D">
            <w:pPr>
              <w:jc w:val="center"/>
              <w:rPr>
                <w:sz w:val="20"/>
                <w:szCs w:val="20"/>
              </w:rPr>
            </w:pPr>
          </w:p>
        </w:tc>
        <w:tc>
          <w:tcPr>
            <w:tcW w:w="1704" w:type="dxa"/>
          </w:tcPr>
          <w:p w14:paraId="6FDAA7C4" w14:textId="77777777" w:rsidR="00475C42" w:rsidRPr="002558A1" w:rsidRDefault="00475C42" w:rsidP="00542B0D">
            <w:pPr>
              <w:jc w:val="center"/>
              <w:rPr>
                <w:sz w:val="20"/>
                <w:szCs w:val="20"/>
              </w:rPr>
            </w:pPr>
            <w:r w:rsidRPr="002558A1">
              <w:rPr>
                <w:rFonts w:asciiTheme="majorHAnsi" w:hAnsiTheme="majorHAnsi" w:cs="Lucida Grande"/>
                <w:color w:val="000000"/>
                <w:sz w:val="20"/>
                <w:szCs w:val="20"/>
              </w:rPr>
              <w:t>The student feels more socially isolated</w:t>
            </w:r>
          </w:p>
        </w:tc>
      </w:tr>
      <w:tr w:rsidR="00475C42" w14:paraId="17442D45" w14:textId="77777777" w:rsidTr="00542B0D">
        <w:tc>
          <w:tcPr>
            <w:tcW w:w="8516" w:type="dxa"/>
            <w:gridSpan w:val="5"/>
          </w:tcPr>
          <w:p w14:paraId="199C2BAC" w14:textId="379EAC73" w:rsidR="00475C42" w:rsidRPr="008347DC" w:rsidRDefault="00475C42" w:rsidP="00542B0D">
            <w:pPr>
              <w:rPr>
                <w:color w:val="FF0000"/>
              </w:rPr>
            </w:pPr>
            <w:r w:rsidRPr="00E84ED7">
              <w:rPr>
                <w:i/>
                <w:sz w:val="20"/>
                <w:szCs w:val="20"/>
              </w:rPr>
              <w:t>Index support during C</w:t>
            </w:r>
            <w:r w:rsidR="00F7569E">
              <w:rPr>
                <w:i/>
                <w:sz w:val="20"/>
                <w:szCs w:val="20"/>
              </w:rPr>
              <w:t>OVID</w:t>
            </w:r>
            <w:r>
              <w:rPr>
                <w:i/>
                <w:sz w:val="20"/>
                <w:szCs w:val="20"/>
              </w:rPr>
              <w:t xml:space="preserve"> (version B):</w:t>
            </w:r>
          </w:p>
        </w:tc>
      </w:tr>
      <w:tr w:rsidR="00475C42" w:rsidRPr="009E6141" w14:paraId="36AE4266" w14:textId="77777777" w:rsidTr="00542B0D">
        <w:tc>
          <w:tcPr>
            <w:tcW w:w="1703" w:type="dxa"/>
          </w:tcPr>
          <w:p w14:paraId="2D8963FE" w14:textId="77777777" w:rsidR="00475C42" w:rsidRPr="009E6141" w:rsidRDefault="00475C42" w:rsidP="00542B0D">
            <w:pPr>
              <w:ind w:left="142"/>
              <w:rPr>
                <w:i/>
                <w:color w:val="000000" w:themeColor="text1"/>
                <w:sz w:val="20"/>
                <w:szCs w:val="20"/>
              </w:rPr>
            </w:pPr>
            <w:r w:rsidRPr="009E6141">
              <w:rPr>
                <w:rFonts w:cs="Times New Roman"/>
                <w:i/>
                <w:color w:val="000000" w:themeColor="text1"/>
                <w:sz w:val="20"/>
                <w:szCs w:val="20"/>
                <w:bdr w:val="none" w:sz="0" w:space="0" w:color="auto" w:frame="1"/>
              </w:rPr>
              <w:t xml:space="preserve">Education support </w:t>
            </w:r>
          </w:p>
        </w:tc>
        <w:tc>
          <w:tcPr>
            <w:tcW w:w="1703" w:type="dxa"/>
          </w:tcPr>
          <w:p w14:paraId="0ACDDC65" w14:textId="77777777" w:rsidR="00475C42" w:rsidRPr="009E6141" w:rsidRDefault="00475C42" w:rsidP="00542B0D">
            <w:pPr>
              <w:jc w:val="center"/>
              <w:rPr>
                <w:b/>
                <w:color w:val="000000" w:themeColor="text1"/>
              </w:rPr>
            </w:pPr>
            <w:r w:rsidRPr="009E6141">
              <w:rPr>
                <w:b/>
                <w:color w:val="000000" w:themeColor="text1"/>
              </w:rPr>
              <w:t>.447***</w:t>
            </w:r>
          </w:p>
          <w:p w14:paraId="168CCF5B" w14:textId="77777777" w:rsidR="00475C42" w:rsidRPr="009E6141" w:rsidRDefault="00475C42" w:rsidP="00542B0D">
            <w:pPr>
              <w:jc w:val="center"/>
              <w:rPr>
                <w:color w:val="000000" w:themeColor="text1"/>
              </w:rPr>
            </w:pPr>
            <w:r w:rsidRPr="009E6141">
              <w:rPr>
                <w:color w:val="000000" w:themeColor="text1"/>
              </w:rPr>
              <w:t>(.096)</w:t>
            </w:r>
          </w:p>
        </w:tc>
        <w:tc>
          <w:tcPr>
            <w:tcW w:w="1703" w:type="dxa"/>
          </w:tcPr>
          <w:p w14:paraId="32FBA688" w14:textId="77777777" w:rsidR="00475C42" w:rsidRPr="009E6141" w:rsidRDefault="00475C42" w:rsidP="00542B0D">
            <w:pPr>
              <w:jc w:val="center"/>
              <w:rPr>
                <w:b/>
                <w:color w:val="000000" w:themeColor="text1"/>
              </w:rPr>
            </w:pPr>
            <w:r w:rsidRPr="009E6141">
              <w:rPr>
                <w:b/>
                <w:color w:val="000000" w:themeColor="text1"/>
              </w:rPr>
              <w:t>.291***</w:t>
            </w:r>
          </w:p>
          <w:p w14:paraId="7B308C64" w14:textId="77777777" w:rsidR="00475C42" w:rsidRPr="009E6141" w:rsidRDefault="00475C42" w:rsidP="00542B0D">
            <w:pPr>
              <w:jc w:val="center"/>
              <w:rPr>
                <w:b/>
                <w:color w:val="000000" w:themeColor="text1"/>
              </w:rPr>
            </w:pPr>
            <w:r w:rsidRPr="009E6141">
              <w:rPr>
                <w:color w:val="000000" w:themeColor="text1"/>
              </w:rPr>
              <w:t>(.100)</w:t>
            </w:r>
          </w:p>
        </w:tc>
        <w:tc>
          <w:tcPr>
            <w:tcW w:w="1703" w:type="dxa"/>
          </w:tcPr>
          <w:p w14:paraId="1086C221" w14:textId="77777777" w:rsidR="00475C42" w:rsidRPr="009E6141" w:rsidRDefault="00475C42" w:rsidP="00542B0D">
            <w:pPr>
              <w:jc w:val="center"/>
              <w:rPr>
                <w:color w:val="000000" w:themeColor="text1"/>
              </w:rPr>
            </w:pPr>
            <w:r w:rsidRPr="009E6141">
              <w:rPr>
                <w:color w:val="000000" w:themeColor="text1"/>
              </w:rPr>
              <w:t>.074</w:t>
            </w:r>
          </w:p>
          <w:p w14:paraId="1CD231C0" w14:textId="77777777" w:rsidR="00475C42" w:rsidRPr="009E6141" w:rsidRDefault="00475C42" w:rsidP="00542B0D">
            <w:pPr>
              <w:jc w:val="center"/>
              <w:rPr>
                <w:color w:val="000000" w:themeColor="text1"/>
              </w:rPr>
            </w:pPr>
            <w:r w:rsidRPr="009E6141">
              <w:rPr>
                <w:color w:val="000000" w:themeColor="text1"/>
              </w:rPr>
              <w:t>(.106)</w:t>
            </w:r>
          </w:p>
        </w:tc>
        <w:tc>
          <w:tcPr>
            <w:tcW w:w="1704" w:type="dxa"/>
          </w:tcPr>
          <w:p w14:paraId="46CB4A59" w14:textId="77777777" w:rsidR="00475C42" w:rsidRPr="009E6141" w:rsidRDefault="00475C42" w:rsidP="00542B0D">
            <w:pPr>
              <w:jc w:val="center"/>
              <w:rPr>
                <w:color w:val="000000" w:themeColor="text1"/>
              </w:rPr>
            </w:pPr>
            <w:r w:rsidRPr="009E6141">
              <w:rPr>
                <w:color w:val="000000" w:themeColor="text1"/>
              </w:rPr>
              <w:t>-.009</w:t>
            </w:r>
          </w:p>
          <w:p w14:paraId="7FF009A0" w14:textId="77777777" w:rsidR="00475C42" w:rsidRPr="009E6141" w:rsidRDefault="00475C42" w:rsidP="00542B0D">
            <w:pPr>
              <w:jc w:val="center"/>
              <w:rPr>
                <w:color w:val="000000" w:themeColor="text1"/>
              </w:rPr>
            </w:pPr>
            <w:r w:rsidRPr="009E6141">
              <w:rPr>
                <w:color w:val="000000" w:themeColor="text1"/>
              </w:rPr>
              <w:t>(.093)</w:t>
            </w:r>
          </w:p>
        </w:tc>
      </w:tr>
      <w:tr w:rsidR="00475C42" w:rsidRPr="009E6141" w14:paraId="186601B3" w14:textId="77777777" w:rsidTr="00542B0D">
        <w:tc>
          <w:tcPr>
            <w:tcW w:w="1703" w:type="dxa"/>
          </w:tcPr>
          <w:p w14:paraId="563625E2" w14:textId="77777777" w:rsidR="00475C42" w:rsidRPr="009E6141" w:rsidRDefault="00475C42" w:rsidP="00542B0D">
            <w:pPr>
              <w:ind w:left="142"/>
              <w:rPr>
                <w:i/>
                <w:color w:val="000000" w:themeColor="text1"/>
                <w:sz w:val="20"/>
                <w:szCs w:val="20"/>
              </w:rPr>
            </w:pPr>
            <w:r w:rsidRPr="009E6141">
              <w:rPr>
                <w:rFonts w:cs="Times New Roman"/>
                <w:i/>
                <w:color w:val="000000" w:themeColor="text1"/>
                <w:sz w:val="20"/>
                <w:szCs w:val="20"/>
                <w:bdr w:val="none" w:sz="0" w:space="0" w:color="auto" w:frame="1"/>
              </w:rPr>
              <w:t>Specific aides and equipment</w:t>
            </w:r>
          </w:p>
        </w:tc>
        <w:tc>
          <w:tcPr>
            <w:tcW w:w="1703" w:type="dxa"/>
          </w:tcPr>
          <w:p w14:paraId="76583F57" w14:textId="77777777" w:rsidR="00475C42" w:rsidRPr="009E6141" w:rsidRDefault="00475C42" w:rsidP="00542B0D">
            <w:pPr>
              <w:jc w:val="center"/>
              <w:rPr>
                <w:b/>
                <w:color w:val="000000" w:themeColor="text1"/>
              </w:rPr>
            </w:pPr>
            <w:r w:rsidRPr="009E6141">
              <w:rPr>
                <w:b/>
                <w:color w:val="000000" w:themeColor="text1"/>
              </w:rPr>
              <w:t>.489***</w:t>
            </w:r>
          </w:p>
          <w:p w14:paraId="3282F08E" w14:textId="77777777" w:rsidR="00475C42" w:rsidRPr="009E6141" w:rsidRDefault="00475C42" w:rsidP="00542B0D">
            <w:pPr>
              <w:jc w:val="center"/>
              <w:rPr>
                <w:color w:val="000000" w:themeColor="text1"/>
              </w:rPr>
            </w:pPr>
            <w:r w:rsidRPr="009E6141">
              <w:rPr>
                <w:color w:val="000000" w:themeColor="text1"/>
              </w:rPr>
              <w:t>(.164)</w:t>
            </w:r>
          </w:p>
        </w:tc>
        <w:tc>
          <w:tcPr>
            <w:tcW w:w="1703" w:type="dxa"/>
          </w:tcPr>
          <w:p w14:paraId="64534C7A" w14:textId="77777777" w:rsidR="00475C42" w:rsidRPr="009E6141" w:rsidRDefault="00475C42" w:rsidP="00542B0D">
            <w:pPr>
              <w:jc w:val="center"/>
              <w:rPr>
                <w:b/>
                <w:color w:val="000000" w:themeColor="text1"/>
              </w:rPr>
            </w:pPr>
            <w:r w:rsidRPr="009E6141">
              <w:rPr>
                <w:b/>
                <w:color w:val="000000" w:themeColor="text1"/>
              </w:rPr>
              <w:t>.328**</w:t>
            </w:r>
          </w:p>
          <w:p w14:paraId="6AA9DCCD" w14:textId="77777777" w:rsidR="00475C42" w:rsidRPr="009E6141" w:rsidRDefault="00475C42" w:rsidP="00542B0D">
            <w:pPr>
              <w:jc w:val="center"/>
              <w:rPr>
                <w:b/>
                <w:color w:val="000000" w:themeColor="text1"/>
              </w:rPr>
            </w:pPr>
            <w:r w:rsidRPr="009E6141">
              <w:rPr>
                <w:color w:val="000000" w:themeColor="text1"/>
              </w:rPr>
              <w:t>(.154)</w:t>
            </w:r>
          </w:p>
        </w:tc>
        <w:tc>
          <w:tcPr>
            <w:tcW w:w="1703" w:type="dxa"/>
          </w:tcPr>
          <w:p w14:paraId="1188A7AD" w14:textId="77777777" w:rsidR="00475C42" w:rsidRPr="009E6141" w:rsidRDefault="00475C42" w:rsidP="00542B0D">
            <w:pPr>
              <w:jc w:val="center"/>
              <w:rPr>
                <w:color w:val="000000" w:themeColor="text1"/>
              </w:rPr>
            </w:pPr>
            <w:r w:rsidRPr="009E6141">
              <w:rPr>
                <w:color w:val="000000" w:themeColor="text1"/>
              </w:rPr>
              <w:t>.108</w:t>
            </w:r>
          </w:p>
          <w:p w14:paraId="42954D59" w14:textId="77777777" w:rsidR="00475C42" w:rsidRPr="009E6141" w:rsidRDefault="00475C42" w:rsidP="00542B0D">
            <w:pPr>
              <w:jc w:val="center"/>
              <w:rPr>
                <w:color w:val="000000" w:themeColor="text1"/>
              </w:rPr>
            </w:pPr>
            <w:r w:rsidRPr="009E6141">
              <w:rPr>
                <w:color w:val="000000" w:themeColor="text1"/>
              </w:rPr>
              <w:t>(.172)</w:t>
            </w:r>
          </w:p>
        </w:tc>
        <w:tc>
          <w:tcPr>
            <w:tcW w:w="1704" w:type="dxa"/>
          </w:tcPr>
          <w:p w14:paraId="74C51D54" w14:textId="77777777" w:rsidR="00475C42" w:rsidRPr="009E6141" w:rsidRDefault="00475C42" w:rsidP="00542B0D">
            <w:pPr>
              <w:jc w:val="center"/>
              <w:rPr>
                <w:b/>
                <w:color w:val="000000" w:themeColor="text1"/>
              </w:rPr>
            </w:pPr>
            <w:r w:rsidRPr="009E6141">
              <w:rPr>
                <w:b/>
                <w:color w:val="000000" w:themeColor="text1"/>
              </w:rPr>
              <w:t>-.257*</w:t>
            </w:r>
          </w:p>
          <w:p w14:paraId="49032317" w14:textId="77777777" w:rsidR="00475C42" w:rsidRPr="009E6141" w:rsidRDefault="00475C42" w:rsidP="00542B0D">
            <w:pPr>
              <w:jc w:val="center"/>
              <w:rPr>
                <w:b/>
                <w:color w:val="000000" w:themeColor="text1"/>
              </w:rPr>
            </w:pPr>
            <w:r w:rsidRPr="009E6141">
              <w:rPr>
                <w:color w:val="000000" w:themeColor="text1"/>
              </w:rPr>
              <w:t>(.140)</w:t>
            </w:r>
          </w:p>
        </w:tc>
      </w:tr>
      <w:tr w:rsidR="00475C42" w:rsidRPr="009E6141" w14:paraId="47301C39" w14:textId="77777777" w:rsidTr="00542B0D">
        <w:tc>
          <w:tcPr>
            <w:tcW w:w="1703" w:type="dxa"/>
          </w:tcPr>
          <w:p w14:paraId="1C5BE96D" w14:textId="77777777" w:rsidR="00475C42" w:rsidRPr="009E6141" w:rsidRDefault="00475C42" w:rsidP="00542B0D">
            <w:pPr>
              <w:ind w:left="142"/>
              <w:rPr>
                <w:i/>
                <w:color w:val="000000" w:themeColor="text1"/>
                <w:sz w:val="20"/>
                <w:szCs w:val="20"/>
              </w:rPr>
            </w:pPr>
            <w:r w:rsidRPr="009E6141">
              <w:rPr>
                <w:rFonts w:cs="Times New Roman"/>
                <w:i/>
                <w:color w:val="000000" w:themeColor="text1"/>
                <w:sz w:val="20"/>
                <w:szCs w:val="20"/>
                <w:bdr w:val="none" w:sz="0" w:space="0" w:color="auto" w:frame="1"/>
              </w:rPr>
              <w:t>Supervision</w:t>
            </w:r>
          </w:p>
        </w:tc>
        <w:tc>
          <w:tcPr>
            <w:tcW w:w="1703" w:type="dxa"/>
          </w:tcPr>
          <w:p w14:paraId="0D16B352" w14:textId="77777777" w:rsidR="00475C42" w:rsidRPr="009E6141" w:rsidRDefault="00475C42" w:rsidP="00542B0D">
            <w:pPr>
              <w:jc w:val="center"/>
              <w:rPr>
                <w:b/>
                <w:color w:val="000000" w:themeColor="text1"/>
              </w:rPr>
            </w:pPr>
            <w:r w:rsidRPr="009E6141">
              <w:rPr>
                <w:b/>
                <w:color w:val="000000" w:themeColor="text1"/>
              </w:rPr>
              <w:t>.380**</w:t>
            </w:r>
          </w:p>
          <w:p w14:paraId="3AEA1786" w14:textId="77777777" w:rsidR="00475C42" w:rsidRPr="009E6141" w:rsidRDefault="00475C42" w:rsidP="00542B0D">
            <w:pPr>
              <w:jc w:val="center"/>
              <w:rPr>
                <w:color w:val="000000" w:themeColor="text1"/>
              </w:rPr>
            </w:pPr>
            <w:r w:rsidRPr="009E6141">
              <w:rPr>
                <w:color w:val="000000" w:themeColor="text1"/>
              </w:rPr>
              <w:t>(.164)</w:t>
            </w:r>
          </w:p>
        </w:tc>
        <w:tc>
          <w:tcPr>
            <w:tcW w:w="1703" w:type="dxa"/>
          </w:tcPr>
          <w:p w14:paraId="41953523" w14:textId="77777777" w:rsidR="00475C42" w:rsidRPr="009E6141" w:rsidRDefault="00475C42" w:rsidP="00542B0D">
            <w:pPr>
              <w:jc w:val="center"/>
              <w:rPr>
                <w:b/>
                <w:color w:val="000000" w:themeColor="text1"/>
              </w:rPr>
            </w:pPr>
            <w:r w:rsidRPr="009E6141">
              <w:rPr>
                <w:b/>
                <w:color w:val="000000" w:themeColor="text1"/>
              </w:rPr>
              <w:t>.421**</w:t>
            </w:r>
          </w:p>
          <w:p w14:paraId="1424682B" w14:textId="77777777" w:rsidR="00475C42" w:rsidRPr="009E6141" w:rsidRDefault="00475C42" w:rsidP="00542B0D">
            <w:pPr>
              <w:jc w:val="center"/>
              <w:rPr>
                <w:b/>
                <w:color w:val="000000" w:themeColor="text1"/>
              </w:rPr>
            </w:pPr>
            <w:r w:rsidRPr="009E6141">
              <w:rPr>
                <w:color w:val="000000" w:themeColor="text1"/>
              </w:rPr>
              <w:t>(.164)</w:t>
            </w:r>
          </w:p>
        </w:tc>
        <w:tc>
          <w:tcPr>
            <w:tcW w:w="1703" w:type="dxa"/>
          </w:tcPr>
          <w:p w14:paraId="53BCF50A" w14:textId="77777777" w:rsidR="00475C42" w:rsidRPr="009E6141" w:rsidRDefault="00475C42" w:rsidP="00542B0D">
            <w:pPr>
              <w:jc w:val="center"/>
              <w:rPr>
                <w:b/>
                <w:color w:val="000000" w:themeColor="text1"/>
              </w:rPr>
            </w:pPr>
            <w:r w:rsidRPr="009E6141">
              <w:rPr>
                <w:b/>
                <w:color w:val="000000" w:themeColor="text1"/>
              </w:rPr>
              <w:t>.315*</w:t>
            </w:r>
          </w:p>
          <w:p w14:paraId="13115C0C" w14:textId="77777777" w:rsidR="00475C42" w:rsidRPr="009E6141" w:rsidRDefault="00475C42" w:rsidP="00542B0D">
            <w:pPr>
              <w:jc w:val="center"/>
              <w:rPr>
                <w:b/>
                <w:color w:val="000000" w:themeColor="text1"/>
              </w:rPr>
            </w:pPr>
            <w:r w:rsidRPr="009E6141">
              <w:rPr>
                <w:color w:val="000000" w:themeColor="text1"/>
              </w:rPr>
              <w:t>(.180)</w:t>
            </w:r>
          </w:p>
        </w:tc>
        <w:tc>
          <w:tcPr>
            <w:tcW w:w="1704" w:type="dxa"/>
          </w:tcPr>
          <w:p w14:paraId="1C0502EA" w14:textId="77777777" w:rsidR="00475C42" w:rsidRPr="009E6141" w:rsidRDefault="00475C42" w:rsidP="00542B0D">
            <w:pPr>
              <w:jc w:val="center"/>
              <w:rPr>
                <w:color w:val="000000" w:themeColor="text1"/>
              </w:rPr>
            </w:pPr>
            <w:r w:rsidRPr="009E6141">
              <w:rPr>
                <w:color w:val="000000" w:themeColor="text1"/>
              </w:rPr>
              <w:t>.104</w:t>
            </w:r>
          </w:p>
          <w:p w14:paraId="074D9A96" w14:textId="77777777" w:rsidR="00475C42" w:rsidRPr="009E6141" w:rsidRDefault="00475C42" w:rsidP="00542B0D">
            <w:pPr>
              <w:jc w:val="center"/>
              <w:rPr>
                <w:b/>
                <w:color w:val="000000" w:themeColor="text1"/>
              </w:rPr>
            </w:pPr>
            <w:r w:rsidRPr="009E6141">
              <w:rPr>
                <w:color w:val="000000" w:themeColor="text1"/>
              </w:rPr>
              <w:t>(.138)</w:t>
            </w:r>
          </w:p>
        </w:tc>
      </w:tr>
      <w:tr w:rsidR="00475C42" w:rsidRPr="009E6141" w14:paraId="357E4108" w14:textId="77777777" w:rsidTr="00542B0D">
        <w:tc>
          <w:tcPr>
            <w:tcW w:w="1703" w:type="dxa"/>
          </w:tcPr>
          <w:p w14:paraId="1BB7853C" w14:textId="77777777" w:rsidR="00475C42" w:rsidRPr="009E6141" w:rsidRDefault="00475C42" w:rsidP="00542B0D">
            <w:pPr>
              <w:ind w:left="142"/>
              <w:rPr>
                <w:i/>
                <w:color w:val="000000" w:themeColor="text1"/>
                <w:sz w:val="20"/>
                <w:szCs w:val="20"/>
              </w:rPr>
            </w:pPr>
            <w:r w:rsidRPr="009E6141">
              <w:rPr>
                <w:rFonts w:cs="Times New Roman"/>
                <w:i/>
                <w:color w:val="000000" w:themeColor="text1"/>
                <w:sz w:val="20"/>
                <w:szCs w:val="20"/>
                <w:bdr w:val="none" w:sz="0" w:space="0" w:color="auto" w:frame="1"/>
              </w:rPr>
              <w:t>Social support</w:t>
            </w:r>
          </w:p>
        </w:tc>
        <w:tc>
          <w:tcPr>
            <w:tcW w:w="1703" w:type="dxa"/>
          </w:tcPr>
          <w:p w14:paraId="6A7F100F" w14:textId="77777777" w:rsidR="00475C42" w:rsidRPr="009E6141" w:rsidRDefault="00475C42" w:rsidP="00542B0D">
            <w:pPr>
              <w:jc w:val="center"/>
              <w:rPr>
                <w:b/>
                <w:color w:val="000000" w:themeColor="text1"/>
              </w:rPr>
            </w:pPr>
            <w:r w:rsidRPr="009E6141">
              <w:rPr>
                <w:b/>
                <w:color w:val="000000" w:themeColor="text1"/>
              </w:rPr>
              <w:t>.525***</w:t>
            </w:r>
          </w:p>
          <w:p w14:paraId="2797F14F" w14:textId="77777777" w:rsidR="00475C42" w:rsidRPr="009E6141" w:rsidRDefault="00475C42" w:rsidP="00542B0D">
            <w:pPr>
              <w:jc w:val="center"/>
              <w:rPr>
                <w:color w:val="000000" w:themeColor="text1"/>
              </w:rPr>
            </w:pPr>
            <w:r w:rsidRPr="009E6141">
              <w:rPr>
                <w:color w:val="000000" w:themeColor="text1"/>
              </w:rPr>
              <w:t>(.189)</w:t>
            </w:r>
          </w:p>
        </w:tc>
        <w:tc>
          <w:tcPr>
            <w:tcW w:w="1703" w:type="dxa"/>
          </w:tcPr>
          <w:p w14:paraId="0B111FB8" w14:textId="77777777" w:rsidR="00475C42" w:rsidRPr="009E6141" w:rsidRDefault="00475C42" w:rsidP="00542B0D">
            <w:pPr>
              <w:jc w:val="center"/>
              <w:rPr>
                <w:b/>
                <w:color w:val="000000" w:themeColor="text1"/>
              </w:rPr>
            </w:pPr>
            <w:r w:rsidRPr="009E6141">
              <w:rPr>
                <w:b/>
                <w:color w:val="000000" w:themeColor="text1"/>
              </w:rPr>
              <w:t>.440**</w:t>
            </w:r>
          </w:p>
          <w:p w14:paraId="2AFA9C47" w14:textId="77777777" w:rsidR="00475C42" w:rsidRPr="009E6141" w:rsidRDefault="00475C42" w:rsidP="00542B0D">
            <w:pPr>
              <w:jc w:val="center"/>
              <w:rPr>
                <w:b/>
                <w:color w:val="000000" w:themeColor="text1"/>
              </w:rPr>
            </w:pPr>
            <w:r w:rsidRPr="009E6141">
              <w:rPr>
                <w:color w:val="000000" w:themeColor="text1"/>
              </w:rPr>
              <w:t>(.182)</w:t>
            </w:r>
          </w:p>
        </w:tc>
        <w:tc>
          <w:tcPr>
            <w:tcW w:w="1703" w:type="dxa"/>
          </w:tcPr>
          <w:p w14:paraId="6B4A1FBD" w14:textId="77777777" w:rsidR="00475C42" w:rsidRPr="009E6141" w:rsidRDefault="00475C42" w:rsidP="00542B0D">
            <w:pPr>
              <w:jc w:val="center"/>
              <w:rPr>
                <w:b/>
                <w:color w:val="000000" w:themeColor="text1"/>
              </w:rPr>
            </w:pPr>
            <w:r w:rsidRPr="009E6141">
              <w:rPr>
                <w:b/>
                <w:color w:val="000000" w:themeColor="text1"/>
              </w:rPr>
              <w:t>.575***</w:t>
            </w:r>
          </w:p>
          <w:p w14:paraId="15B08E99" w14:textId="77777777" w:rsidR="00475C42" w:rsidRPr="009E6141" w:rsidRDefault="00475C42" w:rsidP="00542B0D">
            <w:pPr>
              <w:jc w:val="center"/>
              <w:rPr>
                <w:b/>
                <w:color w:val="000000" w:themeColor="text1"/>
              </w:rPr>
            </w:pPr>
            <w:r w:rsidRPr="009E6141">
              <w:rPr>
                <w:color w:val="000000" w:themeColor="text1"/>
              </w:rPr>
              <w:t>(.197)</w:t>
            </w:r>
          </w:p>
        </w:tc>
        <w:tc>
          <w:tcPr>
            <w:tcW w:w="1704" w:type="dxa"/>
          </w:tcPr>
          <w:p w14:paraId="315B3DA7" w14:textId="77777777" w:rsidR="00475C42" w:rsidRPr="009E6141" w:rsidRDefault="00475C42" w:rsidP="00542B0D">
            <w:pPr>
              <w:jc w:val="center"/>
              <w:rPr>
                <w:b/>
                <w:color w:val="000000" w:themeColor="text1"/>
              </w:rPr>
            </w:pPr>
            <w:r w:rsidRPr="009E6141">
              <w:rPr>
                <w:b/>
                <w:color w:val="000000" w:themeColor="text1"/>
              </w:rPr>
              <w:t>-.308**</w:t>
            </w:r>
          </w:p>
          <w:p w14:paraId="145900BE" w14:textId="77777777" w:rsidR="00475C42" w:rsidRPr="009E6141" w:rsidRDefault="00475C42" w:rsidP="00542B0D">
            <w:pPr>
              <w:jc w:val="center"/>
              <w:rPr>
                <w:b/>
                <w:color w:val="000000" w:themeColor="text1"/>
              </w:rPr>
            </w:pPr>
            <w:r w:rsidRPr="009E6141">
              <w:rPr>
                <w:color w:val="000000" w:themeColor="text1"/>
              </w:rPr>
              <w:t>(.160)</w:t>
            </w:r>
          </w:p>
        </w:tc>
      </w:tr>
      <w:tr w:rsidR="00475C42" w:rsidRPr="009E6141" w14:paraId="72964F04" w14:textId="77777777" w:rsidTr="00542B0D">
        <w:tc>
          <w:tcPr>
            <w:tcW w:w="1703" w:type="dxa"/>
          </w:tcPr>
          <w:p w14:paraId="479198BD" w14:textId="77777777" w:rsidR="00475C42" w:rsidRPr="009E6141" w:rsidRDefault="00475C42" w:rsidP="00542B0D">
            <w:pPr>
              <w:ind w:left="142"/>
              <w:rPr>
                <w:i/>
                <w:color w:val="000000" w:themeColor="text1"/>
                <w:sz w:val="20"/>
                <w:szCs w:val="20"/>
              </w:rPr>
            </w:pPr>
            <w:r w:rsidRPr="009E6141">
              <w:rPr>
                <w:rFonts w:cs="Times New Roman"/>
                <w:i/>
                <w:color w:val="000000" w:themeColor="text1"/>
                <w:sz w:val="20"/>
                <w:szCs w:val="20"/>
                <w:bdr w:val="none" w:sz="0" w:space="0" w:color="auto" w:frame="1"/>
              </w:rPr>
              <w:t xml:space="preserve">Care services </w:t>
            </w:r>
          </w:p>
        </w:tc>
        <w:tc>
          <w:tcPr>
            <w:tcW w:w="1703" w:type="dxa"/>
          </w:tcPr>
          <w:p w14:paraId="379D536B" w14:textId="77777777" w:rsidR="00475C42" w:rsidRPr="009E6141" w:rsidRDefault="00475C42" w:rsidP="00542B0D">
            <w:pPr>
              <w:jc w:val="center"/>
              <w:rPr>
                <w:color w:val="000000" w:themeColor="text1"/>
              </w:rPr>
            </w:pPr>
            <w:r w:rsidRPr="009E6141">
              <w:rPr>
                <w:color w:val="000000" w:themeColor="text1"/>
              </w:rPr>
              <w:t>.163</w:t>
            </w:r>
          </w:p>
          <w:p w14:paraId="2995F1A9" w14:textId="77777777" w:rsidR="00475C42" w:rsidRPr="009E6141" w:rsidRDefault="00475C42" w:rsidP="00542B0D">
            <w:pPr>
              <w:jc w:val="center"/>
              <w:rPr>
                <w:b/>
                <w:color w:val="000000" w:themeColor="text1"/>
              </w:rPr>
            </w:pPr>
            <w:r w:rsidRPr="009E6141">
              <w:rPr>
                <w:color w:val="000000" w:themeColor="text1"/>
              </w:rPr>
              <w:t>(.136)</w:t>
            </w:r>
          </w:p>
        </w:tc>
        <w:tc>
          <w:tcPr>
            <w:tcW w:w="1703" w:type="dxa"/>
          </w:tcPr>
          <w:p w14:paraId="7864A64D" w14:textId="77777777" w:rsidR="00475C42" w:rsidRPr="009E6141" w:rsidRDefault="00475C42" w:rsidP="00542B0D">
            <w:pPr>
              <w:jc w:val="center"/>
              <w:rPr>
                <w:color w:val="000000" w:themeColor="text1"/>
              </w:rPr>
            </w:pPr>
            <w:r w:rsidRPr="009E6141">
              <w:rPr>
                <w:color w:val="000000" w:themeColor="text1"/>
              </w:rPr>
              <w:t>.172</w:t>
            </w:r>
          </w:p>
          <w:p w14:paraId="484CC3DF" w14:textId="77777777" w:rsidR="00475C42" w:rsidRPr="009E6141" w:rsidRDefault="00475C42" w:rsidP="00542B0D">
            <w:pPr>
              <w:jc w:val="center"/>
              <w:rPr>
                <w:b/>
                <w:color w:val="000000" w:themeColor="text1"/>
              </w:rPr>
            </w:pPr>
            <w:r w:rsidRPr="009E6141">
              <w:rPr>
                <w:color w:val="000000" w:themeColor="text1"/>
              </w:rPr>
              <w:t>(.128)</w:t>
            </w:r>
          </w:p>
        </w:tc>
        <w:tc>
          <w:tcPr>
            <w:tcW w:w="1703" w:type="dxa"/>
          </w:tcPr>
          <w:p w14:paraId="44030B11" w14:textId="77777777" w:rsidR="00475C42" w:rsidRPr="009E6141" w:rsidRDefault="00475C42" w:rsidP="00542B0D">
            <w:pPr>
              <w:jc w:val="center"/>
              <w:rPr>
                <w:color w:val="000000" w:themeColor="text1"/>
              </w:rPr>
            </w:pPr>
            <w:r w:rsidRPr="009E6141">
              <w:rPr>
                <w:color w:val="000000" w:themeColor="text1"/>
              </w:rPr>
              <w:t>.029</w:t>
            </w:r>
          </w:p>
          <w:p w14:paraId="43CC68D6" w14:textId="77777777" w:rsidR="00475C42" w:rsidRPr="009E6141" w:rsidRDefault="00475C42" w:rsidP="00542B0D">
            <w:pPr>
              <w:jc w:val="center"/>
              <w:rPr>
                <w:b/>
                <w:color w:val="000000" w:themeColor="text1"/>
              </w:rPr>
            </w:pPr>
            <w:r w:rsidRPr="009E6141">
              <w:rPr>
                <w:color w:val="000000" w:themeColor="text1"/>
              </w:rPr>
              <w:t>(.143)</w:t>
            </w:r>
          </w:p>
        </w:tc>
        <w:tc>
          <w:tcPr>
            <w:tcW w:w="1704" w:type="dxa"/>
          </w:tcPr>
          <w:p w14:paraId="13DEB588" w14:textId="77777777" w:rsidR="00475C42" w:rsidRPr="009E6141" w:rsidRDefault="00475C42" w:rsidP="00542B0D">
            <w:pPr>
              <w:jc w:val="center"/>
              <w:rPr>
                <w:color w:val="000000" w:themeColor="text1"/>
              </w:rPr>
            </w:pPr>
            <w:r w:rsidRPr="009E6141">
              <w:rPr>
                <w:color w:val="000000" w:themeColor="text1"/>
              </w:rPr>
              <w:t>-.107</w:t>
            </w:r>
          </w:p>
          <w:p w14:paraId="61E6E970" w14:textId="77777777" w:rsidR="00475C42" w:rsidRPr="009E6141" w:rsidRDefault="00475C42" w:rsidP="00542B0D">
            <w:pPr>
              <w:jc w:val="center"/>
              <w:rPr>
                <w:b/>
                <w:color w:val="000000" w:themeColor="text1"/>
              </w:rPr>
            </w:pPr>
            <w:r w:rsidRPr="009E6141">
              <w:rPr>
                <w:color w:val="000000" w:themeColor="text1"/>
              </w:rPr>
              <w:t>(.119)</w:t>
            </w:r>
          </w:p>
        </w:tc>
      </w:tr>
      <w:tr w:rsidR="00475C42" w:rsidRPr="005E2141" w14:paraId="189C82B5" w14:textId="77777777" w:rsidTr="00542B0D">
        <w:tc>
          <w:tcPr>
            <w:tcW w:w="1703" w:type="dxa"/>
          </w:tcPr>
          <w:p w14:paraId="55F7B253" w14:textId="77777777" w:rsidR="00475C42" w:rsidRPr="005E2141" w:rsidRDefault="00475C42" w:rsidP="00542B0D">
            <w:pPr>
              <w:rPr>
                <w:sz w:val="20"/>
                <w:szCs w:val="20"/>
              </w:rPr>
            </w:pPr>
            <w:r w:rsidRPr="005E2141">
              <w:rPr>
                <w:sz w:val="20"/>
                <w:szCs w:val="20"/>
              </w:rPr>
              <w:t>N</w:t>
            </w:r>
          </w:p>
        </w:tc>
        <w:tc>
          <w:tcPr>
            <w:tcW w:w="1703" w:type="dxa"/>
          </w:tcPr>
          <w:p w14:paraId="1A80FBA3" w14:textId="77777777" w:rsidR="00475C42" w:rsidRPr="005E2141" w:rsidRDefault="00475C42" w:rsidP="00542B0D">
            <w:pPr>
              <w:jc w:val="center"/>
            </w:pPr>
            <w:r>
              <w:t>618</w:t>
            </w:r>
          </w:p>
        </w:tc>
        <w:tc>
          <w:tcPr>
            <w:tcW w:w="1703" w:type="dxa"/>
          </w:tcPr>
          <w:p w14:paraId="61425BC1" w14:textId="77777777" w:rsidR="00475C42" w:rsidRPr="005E2141" w:rsidRDefault="00475C42" w:rsidP="00542B0D">
            <w:pPr>
              <w:jc w:val="center"/>
            </w:pPr>
            <w:r>
              <w:t>616</w:t>
            </w:r>
          </w:p>
        </w:tc>
        <w:tc>
          <w:tcPr>
            <w:tcW w:w="1703" w:type="dxa"/>
          </w:tcPr>
          <w:p w14:paraId="49C6D627" w14:textId="77777777" w:rsidR="00475C42" w:rsidRPr="005E2141" w:rsidRDefault="00475C42" w:rsidP="00542B0D">
            <w:pPr>
              <w:jc w:val="center"/>
            </w:pPr>
            <w:r>
              <w:t>615</w:t>
            </w:r>
          </w:p>
        </w:tc>
        <w:tc>
          <w:tcPr>
            <w:tcW w:w="1704" w:type="dxa"/>
          </w:tcPr>
          <w:p w14:paraId="6C12643E" w14:textId="77777777" w:rsidR="00475C42" w:rsidRPr="005E2141" w:rsidRDefault="00475C42" w:rsidP="00542B0D">
            <w:pPr>
              <w:jc w:val="center"/>
            </w:pPr>
            <w:r>
              <w:t>616</w:t>
            </w:r>
          </w:p>
        </w:tc>
      </w:tr>
    </w:tbl>
    <w:p w14:paraId="474F07AF" w14:textId="77777777" w:rsidR="00475C42" w:rsidRDefault="00475C42" w:rsidP="00475C42">
      <w:pPr>
        <w:rPr>
          <w:sz w:val="20"/>
          <w:szCs w:val="20"/>
        </w:rPr>
      </w:pPr>
      <w:r w:rsidRPr="00062289">
        <w:rPr>
          <w:sz w:val="20"/>
          <w:szCs w:val="20"/>
        </w:rPr>
        <w:t>Note</w:t>
      </w:r>
      <w:r>
        <w:rPr>
          <w:sz w:val="20"/>
          <w:szCs w:val="20"/>
        </w:rPr>
        <w:t>s</w:t>
      </w:r>
      <w:r w:rsidRPr="00062289">
        <w:rPr>
          <w:sz w:val="20"/>
          <w:szCs w:val="20"/>
        </w:rPr>
        <w:t>:</w:t>
      </w:r>
      <w:r>
        <w:rPr>
          <w:sz w:val="20"/>
          <w:szCs w:val="20"/>
        </w:rPr>
        <w:t xml:space="preserve"> Standard error in parentheses.</w:t>
      </w:r>
      <w:r w:rsidRPr="00062289">
        <w:rPr>
          <w:sz w:val="20"/>
          <w:szCs w:val="20"/>
        </w:rPr>
        <w:t xml:space="preserve"> Point estimate</w:t>
      </w:r>
      <w:r>
        <w:rPr>
          <w:sz w:val="20"/>
          <w:szCs w:val="20"/>
        </w:rPr>
        <w:t xml:space="preserve">s </w:t>
      </w:r>
      <w:r w:rsidRPr="00062289">
        <w:rPr>
          <w:sz w:val="20"/>
          <w:szCs w:val="20"/>
        </w:rPr>
        <w:t xml:space="preserve">different from zero at 10%, 5%, </w:t>
      </w:r>
      <w:r>
        <w:rPr>
          <w:sz w:val="20"/>
          <w:szCs w:val="20"/>
        </w:rPr>
        <w:t>and 1%</w:t>
      </w:r>
      <w:r w:rsidRPr="00062289">
        <w:rPr>
          <w:sz w:val="20"/>
          <w:szCs w:val="20"/>
        </w:rPr>
        <w:t xml:space="preserve"> level of statistical significance</w:t>
      </w:r>
      <w:r>
        <w:rPr>
          <w:sz w:val="20"/>
          <w:szCs w:val="20"/>
        </w:rPr>
        <w:t xml:space="preserve"> are starred with *, **, and ***. Coefficients that are statistically no different from zero are omitted.</w:t>
      </w:r>
    </w:p>
    <w:p w14:paraId="37DA7983" w14:textId="77777777" w:rsidR="00DB7EA9" w:rsidRDefault="00DB7EA9" w:rsidP="005718F5"/>
    <w:p w14:paraId="48414D00" w14:textId="414F5ED8" w:rsidR="005718F5" w:rsidRPr="003D3A9C" w:rsidRDefault="00621506" w:rsidP="007A398D">
      <w:pPr>
        <w:pStyle w:val="Heading2"/>
      </w:pPr>
      <w:bookmarkStart w:id="10" w:name="_Toc46396371"/>
      <w:r w:rsidRPr="003D3A9C">
        <w:t>What do these findings mean?</w:t>
      </w:r>
      <w:bookmarkEnd w:id="10"/>
    </w:p>
    <w:p w14:paraId="3BE16BA1" w14:textId="77777777" w:rsidR="005718F5" w:rsidRDefault="005718F5" w:rsidP="005718F5"/>
    <w:p w14:paraId="3DD716E6" w14:textId="77777777" w:rsidR="0057522B" w:rsidRDefault="002F4407" w:rsidP="005718F5">
      <w:r>
        <w:t xml:space="preserve">There are many findings and a lot of detail in this report and so it is difficult to </w:t>
      </w:r>
      <w:r w:rsidR="007A3EC4">
        <w:t>generalise about the impact across a diverse group of individuals.</w:t>
      </w:r>
      <w:r w:rsidR="007C76B2">
        <w:t xml:space="preserve">  Having said this, results were consistent across all states and territories and school types.</w:t>
      </w:r>
      <w:r w:rsidR="007A02E5">
        <w:t xml:space="preserve"> </w:t>
      </w:r>
      <w:proofErr w:type="gramStart"/>
      <w:r w:rsidR="007A3EC4">
        <w:t>It is clear that some</w:t>
      </w:r>
      <w:proofErr w:type="gramEnd"/>
      <w:r w:rsidR="007A3EC4">
        <w:t xml:space="preserve"> fared better in this time.</w:t>
      </w:r>
      <w:r w:rsidR="007A02E5">
        <w:t xml:space="preserve"> </w:t>
      </w:r>
      <w:r w:rsidR="007A3EC4">
        <w:t xml:space="preserve">A significant </w:t>
      </w:r>
      <w:r w:rsidR="004E73FA">
        <w:t xml:space="preserve">proportion of children find schools to be difficult places that cause </w:t>
      </w:r>
      <w:proofErr w:type="gramStart"/>
      <w:r w:rsidR="004E73FA">
        <w:t>anxiety</w:t>
      </w:r>
      <w:r w:rsidR="00DB39C8">
        <w:t>,</w:t>
      </w:r>
      <w:r w:rsidR="004E73FA">
        <w:t xml:space="preserve"> and</w:t>
      </w:r>
      <w:proofErr w:type="gramEnd"/>
      <w:r w:rsidR="004E73FA">
        <w:t xml:space="preserve"> being away from this may have helped them to learn more effectively.</w:t>
      </w:r>
      <w:r w:rsidR="007A02E5">
        <w:t xml:space="preserve"> </w:t>
      </w:r>
      <w:r w:rsidR="004E73FA">
        <w:t>For others being away from school had a significant and detrimen</w:t>
      </w:r>
      <w:r w:rsidR="00EA4E25">
        <w:t>tal impact on their learning,</w:t>
      </w:r>
      <w:r w:rsidR="004E73FA">
        <w:t xml:space="preserve"> social engagement</w:t>
      </w:r>
      <w:r w:rsidR="00EA4E25">
        <w:t xml:space="preserve"> and ultimately their mental wellbeing</w:t>
      </w:r>
      <w:r w:rsidR="004E73FA">
        <w:t>.</w:t>
      </w:r>
      <w:r w:rsidR="007A02E5">
        <w:t xml:space="preserve"> </w:t>
      </w:r>
      <w:r w:rsidR="004E73FA">
        <w:t>One concerning theme reported is the degree to which some parents were surprised by their child’s learning progress through remote learning.</w:t>
      </w:r>
      <w:r w:rsidR="007A02E5">
        <w:t xml:space="preserve"> </w:t>
      </w:r>
      <w:r w:rsidR="00EA4E25">
        <w:t>T</w:t>
      </w:r>
      <w:r w:rsidR="004E73FA">
        <w:t>he pandemic experience has illuminated just how badly supported their child is in schooling and the challenges posed by the education system.</w:t>
      </w:r>
      <w:r w:rsidR="007A02E5">
        <w:t xml:space="preserve"> </w:t>
      </w:r>
      <w:r w:rsidR="00470660">
        <w:t xml:space="preserve"> </w:t>
      </w:r>
    </w:p>
    <w:p w14:paraId="423D40B6" w14:textId="77777777" w:rsidR="0057522B" w:rsidRDefault="0057522B" w:rsidP="005718F5"/>
    <w:p w14:paraId="1FB6CB14" w14:textId="7F9640B4" w:rsidR="00470660" w:rsidRDefault="00470660" w:rsidP="005718F5">
      <w:r>
        <w:t>As one parent described:</w:t>
      </w:r>
    </w:p>
    <w:p w14:paraId="04D3C0E5" w14:textId="77777777" w:rsidR="00470660" w:rsidRPr="00470660" w:rsidRDefault="00470660" w:rsidP="00470660">
      <w:pPr>
        <w:rPr>
          <w:rFonts w:eastAsia="Times New Roman" w:cs="Times New Roman"/>
          <w:i/>
          <w:lang w:val="en-US"/>
        </w:rPr>
      </w:pPr>
      <w:r w:rsidRPr="00470660">
        <w:rPr>
          <w:rFonts w:eastAsia="Times New Roman" w:cs="Times New Roman"/>
          <w:i/>
          <w:lang w:val="en-US"/>
        </w:rPr>
        <w:t xml:space="preserve">‘The experience has </w:t>
      </w:r>
      <w:proofErr w:type="spellStart"/>
      <w:r w:rsidRPr="00470660">
        <w:rPr>
          <w:rFonts w:eastAsia="Times New Roman" w:cs="Times New Roman"/>
          <w:i/>
          <w:lang w:val="en-US"/>
        </w:rPr>
        <w:t>emphasised</w:t>
      </w:r>
      <w:proofErr w:type="spellEnd"/>
      <w:r w:rsidRPr="00470660">
        <w:rPr>
          <w:rFonts w:eastAsia="Times New Roman" w:cs="Times New Roman"/>
          <w:i/>
          <w:lang w:val="en-US"/>
        </w:rPr>
        <w:t xml:space="preserve"> how broken the system is’</w:t>
      </w:r>
    </w:p>
    <w:p w14:paraId="14E0E9DC" w14:textId="77777777" w:rsidR="00470660" w:rsidRDefault="00470660" w:rsidP="005718F5"/>
    <w:p w14:paraId="51EAE1CB" w14:textId="429979C2" w:rsidR="005718F5" w:rsidRDefault="00B803A6" w:rsidP="005718F5">
      <w:r>
        <w:t>This is not necessarily a new finding.</w:t>
      </w:r>
      <w:r w:rsidR="007A02E5">
        <w:t xml:space="preserve"> </w:t>
      </w:r>
      <w:r>
        <w:t xml:space="preserve">As we outlined in the background section, it is well documented that children and young people with disability face significant issues in progressing through the education system and often experience discrimination in </w:t>
      </w:r>
      <w:proofErr w:type="gramStart"/>
      <w:r>
        <w:t>a number of</w:t>
      </w:r>
      <w:proofErr w:type="gramEnd"/>
      <w:r>
        <w:t xml:space="preserve"> ways.</w:t>
      </w:r>
      <w:r w:rsidR="007A02E5">
        <w:t xml:space="preserve"> </w:t>
      </w:r>
    </w:p>
    <w:p w14:paraId="35EC6D33" w14:textId="77777777" w:rsidR="00B803A6" w:rsidRDefault="00B803A6" w:rsidP="005718F5"/>
    <w:p w14:paraId="350AE77B" w14:textId="77E87257" w:rsidR="00B803A6" w:rsidRDefault="00B803A6" w:rsidP="005718F5">
      <w:r>
        <w:t xml:space="preserve">It is heartening to see that </w:t>
      </w:r>
      <w:proofErr w:type="gramStart"/>
      <w:r>
        <w:t>a number of</w:t>
      </w:r>
      <w:proofErr w:type="gramEnd"/>
      <w:r>
        <w:t xml:space="preserve"> individuals were able to use NDIS funding in creative ways to help engage children and young people in their learning.</w:t>
      </w:r>
      <w:r w:rsidR="007A02E5">
        <w:t xml:space="preserve"> </w:t>
      </w:r>
      <w:r>
        <w:t>But it seems that the messages about this are not shared by all and there is not a consistent level of understanding regarding the scheme and the adaptations that are available.</w:t>
      </w:r>
      <w:r w:rsidR="007A02E5">
        <w:t xml:space="preserve"> </w:t>
      </w:r>
      <w:r>
        <w:t>While the NDIA have been fairly active in promot</w:t>
      </w:r>
      <w:r w:rsidR="00EA4E25">
        <w:t>ing ability to change plans and potentially making</w:t>
      </w:r>
      <w:r>
        <w:t xml:space="preserve"> more funding available in the event that individuals redirect funding during the pandemic, it seems that this message has not filtered through to all families.</w:t>
      </w:r>
      <w:r w:rsidR="007A02E5">
        <w:t xml:space="preserve"> </w:t>
      </w:r>
      <w:r>
        <w:t xml:space="preserve">Further, Local Area Coordinators are also variable in the degree to which they comprehend </w:t>
      </w:r>
      <w:r w:rsidR="00DB39C8">
        <w:t xml:space="preserve">and communicate </w:t>
      </w:r>
      <w:r>
        <w:lastRenderedPageBreak/>
        <w:t>this message.</w:t>
      </w:r>
      <w:r w:rsidR="007A02E5">
        <w:t xml:space="preserve"> </w:t>
      </w:r>
      <w:r>
        <w:t xml:space="preserve">This points to the importance of clear and consistent communication, a theme that was strong in the previous survey around information requirements during a pandemic </w:t>
      </w:r>
      <w:r>
        <w:fldChar w:fldCharType="begin"/>
      </w:r>
      <w:r w:rsidR="00EA4E25">
        <w:instrText xml:space="preserve"> ADDIN EN.CITE &lt;EndNote&gt;&lt;Cite&gt;&lt;Author&gt;Dickinson&lt;/Author&gt;&lt;Year&gt;2020&lt;/Year&gt;&lt;RecNum&gt;3498&lt;/RecNum&gt;&lt;DisplayText&gt;(Dickinson and Yates 2020)&lt;/DisplayText&gt;&lt;record&gt;&lt;rec-number&gt;3498&lt;/rec-number&gt;&lt;foreign-keys&gt;&lt;key app="EN" db-id="vadxswz9s5zt9qe0zwq5fdpx0wfar5zzzxva" timestamp="1594013538"&gt;3498&lt;/key&gt;&lt;/foreign-keys&gt;&lt;ref-type name="Report"&gt;27&lt;/ref-type&gt;&lt;contributors&gt;&lt;authors&gt;&lt;author&gt;Dickinson, H&lt;/author&gt;&lt;author&gt;Yates, Sophie&lt;/author&gt;&lt;/authors&gt;&lt;/contributors&gt;&lt;titles&gt;&lt;title&gt;More than isolated: The experience of children and young people with disability and their families during the COVID-19 pandemic&lt;/title&gt;&lt;/titles&gt;&lt;dates&gt;&lt;year&gt;2020&lt;/year&gt;&lt;/dates&gt;&lt;pub-location&gt;Melbourne&lt;/pub-location&gt;&lt;publisher&gt;Report prepared for Children and Young People with Disability Australia&lt;/publisher&gt;&lt;urls&gt;&lt;/urls&gt;&lt;/record&gt;&lt;/Cite&gt;&lt;/EndNote&gt;</w:instrText>
      </w:r>
      <w:r>
        <w:fldChar w:fldCharType="separate"/>
      </w:r>
      <w:r>
        <w:rPr>
          <w:noProof/>
        </w:rPr>
        <w:t>(Dickinson and Yates 2020)</w:t>
      </w:r>
      <w:r>
        <w:fldChar w:fldCharType="end"/>
      </w:r>
      <w:r>
        <w:t>.</w:t>
      </w:r>
      <w:r w:rsidR="007A02E5">
        <w:t xml:space="preserve"> </w:t>
      </w:r>
    </w:p>
    <w:p w14:paraId="21B9365A" w14:textId="77777777" w:rsidR="00B803A6" w:rsidRDefault="00B803A6" w:rsidP="005718F5"/>
    <w:p w14:paraId="4FD3F77D" w14:textId="6CFD5350" w:rsidR="0056543F" w:rsidRDefault="00B803A6" w:rsidP="005718F5">
      <w:r>
        <w:t xml:space="preserve">What does seem clear is </w:t>
      </w:r>
      <w:r w:rsidR="00DB39C8">
        <w:t>that for both</w:t>
      </w:r>
      <w:r>
        <w:t xml:space="preserve"> NDIS </w:t>
      </w:r>
      <w:r w:rsidR="00DB39C8">
        <w:t>supports and</w:t>
      </w:r>
      <w:r>
        <w:t xml:space="preserve"> school supports, parents are </w:t>
      </w:r>
      <w:r w:rsidR="00DB39C8">
        <w:t xml:space="preserve">often </w:t>
      </w:r>
      <w:r>
        <w:t xml:space="preserve">required to do a significant amount of advocacy work </w:t>
      </w:r>
      <w:r w:rsidR="003600B3">
        <w:t>in ensuring access to resources.</w:t>
      </w:r>
      <w:r w:rsidR="007A02E5">
        <w:t xml:space="preserve"> </w:t>
      </w:r>
      <w:r w:rsidR="003600B3">
        <w:t xml:space="preserve">This is troubling from an equity perspective as it suggests that not every child or family is receiving the same </w:t>
      </w:r>
      <w:r w:rsidR="007C76B2">
        <w:t>opportunity for</w:t>
      </w:r>
      <w:r w:rsidR="003600B3">
        <w:t xml:space="preserve"> supports.</w:t>
      </w:r>
      <w:r w:rsidR="007A02E5">
        <w:t xml:space="preserve"> </w:t>
      </w:r>
      <w:r w:rsidR="003600B3">
        <w:t>Moreover, it is of</w:t>
      </w:r>
      <w:r w:rsidR="00EA4E25">
        <w:t>ten</w:t>
      </w:r>
      <w:r w:rsidR="003600B3">
        <w:t xml:space="preserve"> the case that those most in need are least likely to be able to advocate and navigate complex service systems</w:t>
      </w:r>
      <w:r w:rsidR="00DB39C8">
        <w:t>,</w:t>
      </w:r>
      <w:r w:rsidR="00EA4E25">
        <w:t xml:space="preserve"> and there is evidence of this emerging with respect to the NDIS </w:t>
      </w:r>
      <w:r w:rsidR="00EA4E25">
        <w:fldChar w:fldCharType="begin"/>
      </w:r>
      <w:r w:rsidR="00D34D2E">
        <w:instrText xml:space="preserve"> ADDIN EN.CITE &lt;EndNote&gt;&lt;Cite&gt;&lt;Author&gt;Warr&lt;/Author&gt;&lt;Year&gt;2017&lt;/Year&gt;&lt;RecNum&gt;3132&lt;/RecNum&gt;&lt;DisplayText&gt;(Warr et al. 2017, Carey et al. 2017)&lt;/DisplayText&gt;&lt;record&gt;&lt;rec-number&gt;3132&lt;/rec-number&gt;&lt;foreign-keys&gt;&lt;key app="EN" db-id="vadxswz9s5zt9qe0zwq5fdpx0wfar5zzzxva" timestamp="1503626769"&gt;3132&lt;/key&gt;&lt;/foreign-keys&gt;&lt;ref-type name="Report"&gt;27&lt;/ref-type&gt;&lt;contributors&gt;&lt;authors&gt;&lt;author&gt;Warr, D&lt;/author&gt;&lt;author&gt;Dickinson, H&lt;/author&gt;&lt;author&gt;Olney,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NDIS&lt;/title&gt;&lt;/titles&gt;&lt;dates&gt;&lt;year&gt;2017&lt;/year&gt;&lt;/dates&gt;&lt;pub-location&gt;Melbourne&lt;/pub-location&gt;&lt;publisher&gt;University of Melbourne&lt;/publisher&gt;&lt;urls&gt;&lt;/urls&gt;&lt;/record&gt;&lt;/Cite&gt;&lt;Cite&gt;&lt;Author&gt;Carey&lt;/Author&gt;&lt;Year&gt;2017&lt;/Year&gt;&lt;RecNum&gt;3503&lt;/RecNum&gt;&lt;record&gt;&lt;rec-number&gt;3503&lt;/rec-number&gt;&lt;foreign-keys&gt;&lt;key app="EN" db-id="vadxswz9s5zt9qe0zwq5fdpx0wfar5zzzxva" timestamp="1594864117"&gt;3503&lt;/key&gt;&lt;/foreign-keys&gt;&lt;ref-type name="Journal Article"&gt;17&lt;/ref-type&gt;&lt;contributors&gt;&lt;authors&gt;&lt;author&gt;Carey, Gemma&lt;/author&gt;&lt;author&gt;Malbon, Eleanor&lt;/author&gt;&lt;author&gt;Reeders, Daniel&lt;/author&gt;&lt;author&gt;Kavanagh, Anne M&lt;/author&gt;&lt;author&gt;Llewellyn, G&lt;/author&gt;&lt;/authors&gt;&lt;/contributors&gt;&lt;titles&gt;&lt;title&gt;Redressing or entrenching social and health inequities through policy implementation?  Examining personalised budgets through the Australian National Disability Scheme&lt;/title&gt;&lt;secondary-title&gt;International Journal for Equity in Health&lt;/secondary-title&gt;&lt;/titles&gt;&lt;periodical&gt;&lt;full-title&gt;International Journal for Equity in Health&lt;/full-title&gt;&lt;/periodical&gt;&lt;volume&gt;16&lt;/volume&gt;&lt;number&gt;192&lt;/number&gt;&lt;dates&gt;&lt;year&gt;2017&lt;/year&gt;&lt;/dates&gt;&lt;urls&gt;&lt;/urls&gt;&lt;/record&gt;&lt;/Cite&gt;&lt;/EndNote&gt;</w:instrText>
      </w:r>
      <w:r w:rsidR="00EA4E25">
        <w:fldChar w:fldCharType="separate"/>
      </w:r>
      <w:r w:rsidR="00D34D2E">
        <w:rPr>
          <w:noProof/>
        </w:rPr>
        <w:t>(Warr et al. 2017, Carey et al. 2017)</w:t>
      </w:r>
      <w:r w:rsidR="00EA4E25">
        <w:fldChar w:fldCharType="end"/>
      </w:r>
      <w:r w:rsidR="003600B3">
        <w:t>.</w:t>
      </w:r>
      <w:r w:rsidR="007A02E5">
        <w:t xml:space="preserve"> </w:t>
      </w:r>
      <w:r w:rsidR="0056543F">
        <w:t xml:space="preserve">It is important not to assume that students with disability and their </w:t>
      </w:r>
      <w:proofErr w:type="spellStart"/>
      <w:r w:rsidR="0056543F">
        <w:t>carers</w:t>
      </w:r>
      <w:proofErr w:type="spellEnd"/>
      <w:r w:rsidR="0056543F">
        <w:t xml:space="preserve"> are coping </w:t>
      </w:r>
      <w:r w:rsidR="003600B3">
        <w:t>w</w:t>
      </w:r>
      <w:r w:rsidR="0056543F">
        <w:t xml:space="preserve">ell with remote learning just because </w:t>
      </w:r>
      <w:r w:rsidR="003600B3">
        <w:t>we</w:t>
      </w:r>
      <w:r w:rsidR="0056543F">
        <w:t xml:space="preserve"> do </w:t>
      </w:r>
      <w:r w:rsidR="002F4407">
        <w:t>not hear from them.</w:t>
      </w:r>
      <w:r w:rsidR="007A02E5">
        <w:t xml:space="preserve"> </w:t>
      </w:r>
      <w:r w:rsidR="002F4407">
        <w:t>It is crucial to be in contact with each student and their parents to find out whether their needs are being met and what else they might require.</w:t>
      </w:r>
      <w:r w:rsidR="007A02E5">
        <w:t xml:space="preserve"> </w:t>
      </w:r>
    </w:p>
    <w:p w14:paraId="2D703567" w14:textId="77777777" w:rsidR="003600B3" w:rsidRDefault="003600B3" w:rsidP="005718F5"/>
    <w:p w14:paraId="44BD8A42" w14:textId="6E292947" w:rsidR="003600B3" w:rsidRDefault="003600B3" w:rsidP="005718F5">
      <w:r>
        <w:t>The data in this report suggests a wide range of potential changes that might be made to better protect children and young people and their families from experiencing similar sorts of issues in the face of another wave of infection or other disaster scenarios.</w:t>
      </w:r>
      <w:r w:rsidR="007A02E5">
        <w:t xml:space="preserve"> </w:t>
      </w:r>
      <w:r w:rsidR="00194C97">
        <w:t>It</w:t>
      </w:r>
      <w:r>
        <w:t xml:space="preserve"> is </w:t>
      </w:r>
      <w:r w:rsidR="00E875E8">
        <w:t>evident</w:t>
      </w:r>
      <w:r>
        <w:t xml:space="preserve"> that receiving some support has an impact on engagement in learning communities</w:t>
      </w:r>
      <w:r w:rsidR="00194C97">
        <w:t>,</w:t>
      </w:r>
      <w:r>
        <w:t xml:space="preserve"> learning </w:t>
      </w:r>
      <w:r w:rsidR="00194C97">
        <w:t xml:space="preserve">itself, </w:t>
      </w:r>
      <w:r>
        <w:t>and reduction in social isolation.</w:t>
      </w:r>
      <w:r w:rsidR="007A02E5">
        <w:t xml:space="preserve"> </w:t>
      </w:r>
      <w:r>
        <w:t>Further</w:t>
      </w:r>
      <w:r w:rsidR="00194C97">
        <w:t>,</w:t>
      </w:r>
      <w:r>
        <w:t xml:space="preserve"> two or more supports had a significant and substantial </w:t>
      </w:r>
      <w:r w:rsidR="00194C97">
        <w:t xml:space="preserve">positive association with good outcomes, </w:t>
      </w:r>
      <w:r>
        <w:t>over and above one intervention.</w:t>
      </w:r>
      <w:r w:rsidR="007A02E5">
        <w:t xml:space="preserve"> </w:t>
      </w:r>
      <w:r>
        <w:t>This suggests that where children received careful and planned responses this mitigated again</w:t>
      </w:r>
      <w:r w:rsidR="005635D8">
        <w:t>st negative impacts and improve</w:t>
      </w:r>
      <w:r w:rsidR="00603A8E">
        <w:t>d</w:t>
      </w:r>
      <w:r>
        <w:t xml:space="preserve"> learning</w:t>
      </w:r>
      <w:r w:rsidR="005635D8">
        <w:t xml:space="preserve"> engagement</w:t>
      </w:r>
      <w:r>
        <w:t>.</w:t>
      </w:r>
      <w:r w:rsidR="007A02E5">
        <w:t xml:space="preserve"> </w:t>
      </w:r>
      <w:r>
        <w:t xml:space="preserve">It is an important observation as it </w:t>
      </w:r>
      <w:r w:rsidR="00603A8E">
        <w:t xml:space="preserve">suggests </w:t>
      </w:r>
      <w:r>
        <w:t>that actions by schools do have important and positive impacts for children and their families.</w:t>
      </w:r>
      <w:r w:rsidR="007A02E5">
        <w:t xml:space="preserve"> </w:t>
      </w:r>
      <w:r>
        <w:t xml:space="preserve">Within support types, social support provisions seem to have the greatest </w:t>
      </w:r>
      <w:r w:rsidR="00603A8E">
        <w:t>positive association</w:t>
      </w:r>
      <w:r>
        <w:t>.</w:t>
      </w:r>
      <w:r w:rsidR="007A02E5">
        <w:t xml:space="preserve"> </w:t>
      </w:r>
      <w:r>
        <w:t>This intuitively makes sense.</w:t>
      </w:r>
      <w:r w:rsidR="007A02E5">
        <w:t xml:space="preserve"> </w:t>
      </w:r>
      <w:r>
        <w:t>For those who are already socially isolated, school is an important link to a community.</w:t>
      </w:r>
      <w:r w:rsidR="007A02E5">
        <w:t xml:space="preserve"> </w:t>
      </w:r>
    </w:p>
    <w:p w14:paraId="267BE693" w14:textId="77777777" w:rsidR="003600B3" w:rsidRDefault="003600B3" w:rsidP="005718F5"/>
    <w:p w14:paraId="7A4965F2" w14:textId="11D07F6D" w:rsidR="003600B3" w:rsidRDefault="003600B3" w:rsidP="005718F5">
      <w:r>
        <w:t>Ultimately, fully realising the principles of inclusive education is the major way that the full range of these negative impacts will be mitigated against.</w:t>
      </w:r>
      <w:r w:rsidR="007A02E5">
        <w:t xml:space="preserve"> </w:t>
      </w:r>
      <w:r>
        <w:t>The Australian Coalition for Inclusive Education</w:t>
      </w:r>
      <w:r w:rsidR="0075140E">
        <w:t xml:space="preserve"> </w:t>
      </w:r>
      <w:r w:rsidR="0075140E">
        <w:fldChar w:fldCharType="begin"/>
      </w:r>
      <w:r w:rsidR="00D34D2E">
        <w:instrText xml:space="preserve"> ADDIN EN.CITE &lt;EndNote&gt;&lt;Cite&gt;&lt;Author&gt;Australian Coalition for Inclusive Education&lt;/Author&gt;&lt;Year&gt;2020&lt;/Year&gt;&lt;RecNum&gt;3502&lt;/RecNum&gt;&lt;DisplayText&gt;(Australian Coalition for Inclusive Education 2020)&lt;/DisplayText&gt;&lt;record&gt;&lt;rec-number&gt;3502&lt;/rec-number&gt;&lt;foreign-keys&gt;&lt;key app="EN" db-id="vadxswz9s5zt9qe0zwq5fdpx0wfar5zzzxva" timestamp="1594780735"&gt;3502&lt;/key&gt;&lt;/foreign-keys&gt;&lt;ref-type name="Report"&gt;27&lt;/ref-type&gt;&lt;contributors&gt;&lt;authors&gt;&lt;author&gt;Australian Coalition for Inclusive Education, &lt;/author&gt;&lt;/authors&gt;&lt;/contributors&gt;&lt;titles&gt;&lt;title&gt;A roadmap for achieveing inclusive education in Australia &lt;/title&gt;&lt;/titles&gt;&lt;dates&gt;&lt;year&gt;2020&lt;/year&gt;&lt;/dates&gt;&lt;pub-location&gt;Melbourne&lt;/pub-location&gt;&lt;publisher&gt;ACIE&lt;/publisher&gt;&lt;urls&gt;&lt;/urls&gt;&lt;/record&gt;&lt;/Cite&gt;&lt;/EndNote&gt;</w:instrText>
      </w:r>
      <w:r w:rsidR="0075140E">
        <w:fldChar w:fldCharType="separate"/>
      </w:r>
      <w:r w:rsidR="00D34D2E">
        <w:rPr>
          <w:noProof/>
        </w:rPr>
        <w:t>(Australian Coalition for Inclusive Education 2020)</w:t>
      </w:r>
      <w:r w:rsidR="0075140E">
        <w:fldChar w:fldCharType="end"/>
      </w:r>
      <w:r>
        <w:t xml:space="preserve"> has set out a roadmap for how inclusive education in Australia might be achieved.</w:t>
      </w:r>
      <w:r w:rsidR="007A02E5">
        <w:t xml:space="preserve"> </w:t>
      </w:r>
      <w:r w:rsidR="0075140E">
        <w:t>It articulates a series of short term (1-2 years), medium term (3-5 years) and long term (5-10 years) activities and outcomes that might be achieved.</w:t>
      </w:r>
      <w:r w:rsidR="007A02E5">
        <w:t xml:space="preserve"> </w:t>
      </w:r>
      <w:r w:rsidR="0075140E">
        <w:t>Many of these issues go beyond the teacher and school level and relate to fundamental changes that we need to see made to the education systems.</w:t>
      </w:r>
      <w:r w:rsidR="007A02E5">
        <w:t xml:space="preserve"> </w:t>
      </w:r>
      <w:r w:rsidR="0075140E">
        <w:t>The data provided in this report would support this direction of travel.</w:t>
      </w:r>
      <w:r w:rsidR="007A02E5">
        <w:t xml:space="preserve"> </w:t>
      </w:r>
    </w:p>
    <w:p w14:paraId="1BDDF8D7" w14:textId="77777777" w:rsidR="0075140E" w:rsidRDefault="0075140E" w:rsidP="005718F5"/>
    <w:p w14:paraId="2DA01138" w14:textId="0EA3D972" w:rsidR="0075140E" w:rsidRDefault="003D1C1F" w:rsidP="005718F5">
      <w:r>
        <w:t>Thinking about</w:t>
      </w:r>
      <w:r w:rsidR="0075140E">
        <w:t xml:space="preserve"> what can be done now, there are some clear messages for schools and teachers about practical activities that can be implemented in the short term to socially engage students and to improve their connection to learning communities.</w:t>
      </w:r>
      <w:r w:rsidR="007A02E5">
        <w:t xml:space="preserve"> </w:t>
      </w:r>
    </w:p>
    <w:p w14:paraId="3AE50E93" w14:textId="77777777" w:rsidR="005718F5" w:rsidRDefault="005718F5" w:rsidP="005718F5"/>
    <w:p w14:paraId="006CF17A" w14:textId="03C20AF9" w:rsidR="005718F5" w:rsidRDefault="00F11696" w:rsidP="005718F5">
      <w:r>
        <w:t xml:space="preserve">Online studies offer new opportunities to network and have been demonstrated to </w:t>
      </w:r>
      <w:r w:rsidR="002218C2">
        <w:t>provide avenues to</w:t>
      </w:r>
      <w:r>
        <w:t xml:space="preserve"> connect for students with disabilities, reducing isolation and increasing access to resources </w:t>
      </w:r>
      <w:r>
        <w:fldChar w:fldCharType="begin"/>
      </w:r>
      <w:r>
        <w:instrText xml:space="preserve"> ADDIN EN.CITE &lt;EndNote&gt;&lt;Cite&gt;&lt;Author&gt;Miller&lt;/Author&gt;&lt;Year&gt;2017&lt;/Year&gt;&lt;RecNum&gt;25&lt;/RecNum&gt;&lt;DisplayText&gt;(Miller 2017)&lt;/DisplayText&gt;&lt;record&gt;&lt;rec-number&gt;25&lt;/rec-number&gt;&lt;foreign-keys&gt;&lt;key app="EN" db-id="wp0295wfepvewbed5v95wxdc5f9afwdzzr50" timestamp="1594799699"&gt;25&lt;/key&gt;&lt;/foreign-keys&gt;&lt;ref-type name="Journal Article"&gt;17&lt;/ref-type&gt;&lt;contributors&gt;&lt;authors&gt;&lt;author&gt;Miller, Ryan&lt;/author&gt;&lt;/authors&gt;&lt;/contributors&gt;&lt;titles&gt;&lt;title&gt;“My Voice is Definately Strongest in Online Communities”: Students Using Social Media for Queer and Diability Identity-Making&lt;/title&gt;&lt;secondary-title&gt;Jounral of College Student Development&lt;/secondary-title&gt;&lt;/titles&gt;&lt;periodical&gt;&lt;full-title&gt;Jounral of College Student Development&lt;/full-title&gt;&lt;/periodical&gt;&lt;pages&gt;509-525&lt;/pages&gt;&lt;volume&gt;58&lt;/volume&gt;&lt;number&gt;4&lt;/number&gt;&lt;dates&gt;&lt;year&gt;2017&lt;/year&gt;&lt;/dates&gt;&lt;urls&gt;&lt;/urls&gt;&lt;electronic-resource-num&gt;https://doi.org/10.1353/csd.2017.0040&lt;/electronic-resource-num&gt;&lt;/record&gt;&lt;/Cite&gt;&lt;/EndNote&gt;</w:instrText>
      </w:r>
      <w:r>
        <w:fldChar w:fldCharType="separate"/>
      </w:r>
      <w:r>
        <w:rPr>
          <w:noProof/>
        </w:rPr>
        <w:t>(Miller 2017)</w:t>
      </w:r>
      <w:r>
        <w:fldChar w:fldCharType="end"/>
      </w:r>
      <w:r>
        <w:t>.</w:t>
      </w:r>
      <w:r w:rsidR="00CC16C2">
        <w:t xml:space="preserve"> Online spaces can be enabling for young people with disabilities in the exploration of their identities </w:t>
      </w:r>
      <w:r w:rsidR="00CC16C2">
        <w:fldChar w:fldCharType="begin"/>
      </w:r>
      <w:r w:rsidR="00CC16C2">
        <w:instrText xml:space="preserve"> ADDIN EN.CITE &lt;EndNote&gt;&lt;Cite&gt;&lt;Author&gt;Bowker&lt;/Author&gt;&lt;Year&gt;2003&lt;/Year&gt;&lt;RecNum&gt;26&lt;/RecNum&gt;&lt;DisplayText&gt;(Bowker and Tuffin 2003)&lt;/DisplayText&gt;&lt;record&gt;&lt;rec-number&gt;26&lt;/rec-number&gt;&lt;foreign-keys&gt;&lt;key app="EN" db-id="wp0295wfepvewbed5v95wxdc5f9afwdzzr50" timestamp="1594800471"&gt;26&lt;/key&gt;&lt;/foreign-keys&gt;&lt;ref-type name="Journal Article"&gt;17&lt;/ref-type&gt;&lt;contributors&gt;&lt;authors&gt;&lt;author&gt;Bowker, N&lt;/author&gt;&lt;author&gt;Tuffin, K&lt;/author&gt;&lt;/authors&gt;&lt;/contributors&gt;&lt;titles&gt;&lt;title&gt;Dicing with deception: People with disabilities’ strategies for managing safety and identity online&lt;/title&gt;&lt;secondary-title&gt;Journal of Computer-Mediated Communication&lt;/secondary-title&gt;&lt;/titles&gt;&lt;periodical&gt;&lt;full-title&gt;Journal of Computer-Mediated Communication&lt;/full-title&gt;&lt;/periodical&gt;&lt;volume&gt;8&lt;/volume&gt;&lt;number&gt;2&lt;/number&gt;&lt;dates&gt;&lt;year&gt;2003&lt;/year&gt;&lt;/dates&gt;&lt;urls&gt;&lt;/urls&gt;&lt;electronic-resource-num&gt;doi:10.1111/j.1083-6101.2003.tb00209.x&lt;/electronic-resource-num&gt;&lt;/record&gt;&lt;/Cite&gt;&lt;/EndNote&gt;</w:instrText>
      </w:r>
      <w:r w:rsidR="00CC16C2">
        <w:fldChar w:fldCharType="separate"/>
      </w:r>
      <w:r w:rsidR="00CC16C2">
        <w:rPr>
          <w:noProof/>
        </w:rPr>
        <w:t>(Bowker and Tuffin 2003)</w:t>
      </w:r>
      <w:r w:rsidR="00CC16C2">
        <w:fldChar w:fldCharType="end"/>
      </w:r>
      <w:r w:rsidR="003D1C1F">
        <w:t>.</w:t>
      </w:r>
      <w:r w:rsidR="007A02E5">
        <w:t xml:space="preserve"> </w:t>
      </w:r>
      <w:r>
        <w:t xml:space="preserve">It is important, however, to consider the additional </w:t>
      </w:r>
      <w:r w:rsidR="0031356C">
        <w:t>modifications</w:t>
      </w:r>
      <w:r>
        <w:t xml:space="preserve"> that </w:t>
      </w:r>
      <w:r w:rsidR="002218C2">
        <w:t xml:space="preserve">might </w:t>
      </w:r>
      <w:r>
        <w:t xml:space="preserve">need to be addressed with regards to technical support, layout of learning materials and accessibility additions such as closed </w:t>
      </w:r>
      <w:r>
        <w:lastRenderedPageBreak/>
        <w:t>captioning, speech to text</w:t>
      </w:r>
      <w:r w:rsidR="003D1C1F">
        <w:t>,</w:t>
      </w:r>
      <w:r>
        <w:t xml:space="preserve"> and text to speech. All these technologies offer support to a diverse range of </w:t>
      </w:r>
      <w:proofErr w:type="gramStart"/>
      <w:r>
        <w:t>students, but</w:t>
      </w:r>
      <w:proofErr w:type="gramEnd"/>
      <w:r>
        <w:t xml:space="preserve"> are often p</w:t>
      </w:r>
      <w:r w:rsidR="002218C2">
        <w:t>urchasable upgrades or require</w:t>
      </w:r>
      <w:r>
        <w:t xml:space="preserve"> additional install</w:t>
      </w:r>
      <w:r w:rsidR="002218C2">
        <w:t>ation</w:t>
      </w:r>
      <w:r>
        <w:t xml:space="preserve"> and enabling in digital learning spaces such as Canvas, Blackboard</w:t>
      </w:r>
      <w:r w:rsidR="00CC16C2">
        <w:t xml:space="preserve">, </w:t>
      </w:r>
      <w:r w:rsidR="003670A2">
        <w:t xml:space="preserve">Compass, </w:t>
      </w:r>
      <w:r w:rsidR="003D1C1F">
        <w:t xml:space="preserve">and </w:t>
      </w:r>
      <w:r w:rsidR="003670A2">
        <w:t>eLearn</w:t>
      </w:r>
      <w:r w:rsidR="002218C2">
        <w:t xml:space="preserve">. The same need to be </w:t>
      </w:r>
      <w:r w:rsidR="0031356C">
        <w:t>vigilant</w:t>
      </w:r>
      <w:r w:rsidR="00CC16C2">
        <w:t xml:space="preserve"> around enabling these supports will also aid learning in </w:t>
      </w:r>
      <w:r w:rsidR="003670A2">
        <w:t xml:space="preserve">Zoom, </w:t>
      </w:r>
      <w:r w:rsidR="00CC16C2">
        <w:t xml:space="preserve">Microsoft Teams, Google Hangouts, </w:t>
      </w:r>
      <w:r w:rsidR="003D1C1F">
        <w:t>and other communication platforms</w:t>
      </w:r>
      <w:r w:rsidR="00CC16C2">
        <w:t xml:space="preserve">. </w:t>
      </w:r>
      <w:r w:rsidR="00E776C8">
        <w:t>Principles of Universal Design for Learning informed with competent technical differentiation provides quality inclusive education for all students</w:t>
      </w:r>
      <w:r w:rsidR="004B7A60">
        <w:t xml:space="preserve"> </w:t>
      </w:r>
      <w:r w:rsidR="004B7A60">
        <w:fldChar w:fldCharType="begin"/>
      </w:r>
      <w:r w:rsidR="00D34D2E">
        <w:instrText xml:space="preserve"> ADDIN EN.CITE &lt;EndNote&gt;&lt;Cite&gt;&lt;Author&gt;Edyburn&lt;/Author&gt;&lt;Year&gt;2010&lt;/Year&gt;&lt;RecNum&gt;28&lt;/RecNum&gt;&lt;DisplayText&gt;(Edyburn 2010, Katz and Sokal 2016)&lt;/DisplayText&gt;&lt;record&gt;&lt;rec-number&gt;28&lt;/rec-number&gt;&lt;foreign-keys&gt;&lt;key app="EN" db-id="wp0295wfepvewbed5v95wxdc5f9afwdzzr50" timestamp="1594801602"&gt;28&lt;/key&gt;&lt;/foreign-keys&gt;&lt;ref-type name="Journal Article"&gt;17&lt;/ref-type&gt;&lt;contributors&gt;&lt;authors&gt;&lt;author&gt;Edyburn, Dave&lt;/author&gt;&lt;/authors&gt;&lt;/contributors&gt;&lt;titles&gt;&lt;title&gt;Would you recognize universal design for learning if you saw it? Ten propostiosn for new directions for the second decade of UDL&lt;/title&gt;&lt;secondary-title&gt;Learning Disability Quarterly&lt;/secondary-title&gt;&lt;/titles&gt;&lt;periodical&gt;&lt;full-title&gt;Learning Disability Quarterly&lt;/full-title&gt;&lt;/periodical&gt;&lt;pages&gt;33-41&lt;/pages&gt;&lt;volume&gt;33&lt;/volume&gt;&lt;dates&gt;&lt;year&gt;2010&lt;/year&gt;&lt;/dates&gt;&lt;urls&gt;&lt;/urls&gt;&lt;/record&gt;&lt;/Cite&gt;&lt;Cite&gt;&lt;Author&gt;Katz&lt;/Author&gt;&lt;Year&gt;2016&lt;/Year&gt;&lt;RecNum&gt;29&lt;/RecNum&gt;&lt;record&gt;&lt;rec-number&gt;29&lt;/rec-number&gt;&lt;foreign-keys&gt;&lt;key app="EN" db-id="wp0295wfepvewbed5v95wxdc5f9afwdzzr50" timestamp="1594801786"&gt;29&lt;/key&gt;&lt;/foreign-keys&gt;&lt;ref-type name="Journal Article"&gt;17&lt;/ref-type&gt;&lt;contributors&gt;&lt;authors&gt;&lt;author&gt;Katz, J&lt;/author&gt;&lt;author&gt;Sokal, L&lt;/author&gt;&lt;/authors&gt;&lt;/contributors&gt;&lt;titles&gt;&lt;title&gt;Universal Design for Learning as a Bridge to Inclusion: A Qualitative Report of Student Voices&lt;/title&gt;&lt;secondary-title&gt;International Journal of Whole Schooling&lt;/secondary-title&gt;&lt;/titles&gt;&lt;periodical&gt;&lt;full-title&gt;International Journal of Whole Schooling&lt;/full-title&gt;&lt;/periodical&gt;&lt;pages&gt;36-63&lt;/pages&gt;&lt;volume&gt;12&lt;/volume&gt;&lt;number&gt;2&lt;/number&gt;&lt;dates&gt;&lt;year&gt;2016&lt;/year&gt;&lt;/dates&gt;&lt;urls&gt;&lt;/urls&gt;&lt;/record&gt;&lt;/Cite&gt;&lt;/EndNote&gt;</w:instrText>
      </w:r>
      <w:r w:rsidR="004B7A60">
        <w:fldChar w:fldCharType="separate"/>
      </w:r>
      <w:r w:rsidR="00D34D2E">
        <w:rPr>
          <w:noProof/>
        </w:rPr>
        <w:t>(Edyburn 2010, Katz and Sokal 2016)</w:t>
      </w:r>
      <w:r w:rsidR="004B7A60">
        <w:fldChar w:fldCharType="end"/>
      </w:r>
      <w:r w:rsidR="004B7A60">
        <w:t>.</w:t>
      </w:r>
    </w:p>
    <w:p w14:paraId="02C27F89" w14:textId="7AA36FA0" w:rsidR="00140D9D" w:rsidRDefault="00140D9D" w:rsidP="005718F5"/>
    <w:p w14:paraId="476C92EB" w14:textId="57601CFF" w:rsidR="00B07ED5" w:rsidRDefault="00CF3BDD" w:rsidP="005718F5">
      <w:r>
        <w:t>Where students and families felt they were supported in this study, it was larg</w:t>
      </w:r>
      <w:r w:rsidR="002218C2">
        <w:t>ely when they had clear communi</w:t>
      </w:r>
      <w:r>
        <w:t xml:space="preserve">cation with teachers and learning assistants. </w:t>
      </w:r>
      <w:r w:rsidR="00140D9D">
        <w:t xml:space="preserve">In one of the rare studies where students with learning disabilities were encouraged to identify what they need from a teacher, the students identified that teachers were more effective and more likely to encourage them to stay motivated and aspirational if they took the time to get to know them as people </w:t>
      </w:r>
      <w:r w:rsidR="00140D9D">
        <w:fldChar w:fldCharType="begin"/>
      </w:r>
      <w:r w:rsidR="00140D9D">
        <w:instrText xml:space="preserve"> ADDIN EN.CITE &lt;EndNote&gt;&lt;Cite&gt;&lt;Author&gt;Connor&lt;/Author&gt;&lt;Year&gt;2018&lt;/Year&gt;&lt;RecNum&gt;30&lt;/RecNum&gt;&lt;DisplayText&gt;(Connor and Cavendish 2018)&lt;/DisplayText&gt;&lt;record&gt;&lt;rec-number&gt;30&lt;/rec-number&gt;&lt;foreign-keys&gt;&lt;key app="EN" db-id="wp0295wfepvewbed5v95wxdc5f9afwdzzr50" timestamp="1594802437"&gt;30&lt;/key&gt;&lt;/foreign-keys&gt;&lt;ref-type name="Journal Article"&gt;17&lt;/ref-type&gt;&lt;contributors&gt;&lt;authors&gt;&lt;author&gt;Connor, David&lt;/author&gt;&lt;author&gt;Cavendish, Wendy&lt;/author&gt;&lt;/authors&gt;&lt;/contributors&gt;&lt;titles&gt;&lt;title&gt;“sit in my seat” perspectives of students with learning disabilities about teacher effectiveness in high school inclusive classrooms&lt;/title&gt;&lt;secondary-title&gt;International Journal of Inclusive Education&lt;/secondary-title&gt;&lt;/titles&gt;&lt;periodical&gt;&lt;full-title&gt;International Journal of Inclusive Education&lt;/full-title&gt;&lt;/periodical&gt;&lt;pages&gt;288-309&lt;/pages&gt;&lt;volume&gt;24&lt;/volume&gt;&lt;number&gt;3&lt;/number&gt;&lt;dates&gt;&lt;year&gt;2018&lt;/year&gt;&lt;/dates&gt;&lt;urls&gt;&lt;/urls&gt;&lt;/record&gt;&lt;/Cite&gt;&lt;/EndNote&gt;</w:instrText>
      </w:r>
      <w:r w:rsidR="00140D9D">
        <w:fldChar w:fldCharType="separate"/>
      </w:r>
      <w:r w:rsidR="00140D9D">
        <w:rPr>
          <w:noProof/>
        </w:rPr>
        <w:t>(Connor and Cavendish 2018)</w:t>
      </w:r>
      <w:r w:rsidR="00140D9D">
        <w:fldChar w:fldCharType="end"/>
      </w:r>
      <w:r w:rsidR="00B07ED5">
        <w:t>. Consulting students around the adjustments to their learning is a legislated requirement, but the time provided for</w:t>
      </w:r>
      <w:r w:rsidR="002218C2">
        <w:t>,</w:t>
      </w:r>
      <w:r w:rsidR="00B07ED5">
        <w:t xml:space="preserve"> and quality of</w:t>
      </w:r>
      <w:r w:rsidR="002218C2">
        <w:t>, consultation</w:t>
      </w:r>
      <w:r w:rsidR="00B07ED5">
        <w:t xml:space="preserve"> often results in less successful outcomes </w:t>
      </w:r>
      <w:r w:rsidR="00B07ED5">
        <w:fldChar w:fldCharType="begin"/>
      </w:r>
      <w:r w:rsidR="00B07ED5">
        <w:instrText xml:space="preserve"> ADDIN EN.CITE &lt;EndNote&gt;&lt;Cite&gt;&lt;Author&gt;Tancredi&lt;/Author&gt;&lt;Year&gt;2020&lt;/Year&gt;&lt;RecNum&gt;32&lt;/RecNum&gt;&lt;DisplayText&gt;(Tancredi 2020)&lt;/DisplayText&gt;&lt;record&gt;&lt;rec-number&gt;32&lt;/rec-number&gt;&lt;foreign-keys&gt;&lt;key app="EN" db-id="wp0295wfepvewbed5v95wxdc5f9afwdzzr50" timestamp="1594803318"&gt;32&lt;/key&gt;&lt;/foreign-keys&gt;&lt;ref-type name="Journal Article"&gt;17&lt;/ref-type&gt;&lt;contributors&gt;&lt;authors&gt;&lt;author&gt;Tancredi, Haley&lt;/author&gt;&lt;/authors&gt;&lt;/contributors&gt;&lt;titles&gt;&lt;title&gt;Meeting obligations to consult students with disability: methodological consdierations and successful elements for consultation&lt;/title&gt;&lt;secondary-title&gt;The Australian Educational Researcher&lt;/secondary-title&gt;&lt;/titles&gt;&lt;periodical&gt;&lt;full-title&gt;The Australian Educational Researcher&lt;/full-title&gt;&lt;/periodical&gt;&lt;pages&gt;201-217&lt;/pages&gt;&lt;volume&gt;47&lt;/volume&gt;&lt;dates&gt;&lt;year&gt;2020&lt;/year&gt;&lt;/dates&gt;&lt;urls&gt;&lt;/urls&gt;&lt;electronic-resource-num&gt;https://doi.org/10.1007/s13384-019-00341-3&lt;/electronic-resource-num&gt;&lt;/record&gt;&lt;/Cite&gt;&lt;/EndNote&gt;</w:instrText>
      </w:r>
      <w:r w:rsidR="00B07ED5">
        <w:fldChar w:fldCharType="separate"/>
      </w:r>
      <w:r w:rsidR="00B07ED5">
        <w:rPr>
          <w:noProof/>
        </w:rPr>
        <w:t>(Tancredi 2020)</w:t>
      </w:r>
      <w:r w:rsidR="00B07ED5">
        <w:fldChar w:fldCharType="end"/>
      </w:r>
      <w:r w:rsidR="00B07ED5">
        <w:t>.</w:t>
      </w:r>
      <w:r>
        <w:t xml:space="preserve"> Opportunities to check in with students and families on what is working for them and what might work better will provide important insight into future teaching.</w:t>
      </w:r>
      <w:r w:rsidR="003670A2">
        <w:t xml:space="preserve"> For </w:t>
      </w:r>
      <w:proofErr w:type="gramStart"/>
      <w:r w:rsidR="003670A2">
        <w:t>a number of</w:t>
      </w:r>
      <w:proofErr w:type="gramEnd"/>
      <w:r w:rsidR="003670A2">
        <w:t xml:space="preserve"> the families in the study, experiences during the lockdown period eroded some of their connection and trust in the school. Work to connect to learning outcome</w:t>
      </w:r>
      <w:r w:rsidR="003D1C1F">
        <w:t>s</w:t>
      </w:r>
      <w:r w:rsidR="003670A2">
        <w:t xml:space="preserve"> using </w:t>
      </w:r>
      <w:r w:rsidR="00E66875">
        <w:t xml:space="preserve">formative feedback (e.g. exit tickets) </w:t>
      </w:r>
      <w:r w:rsidR="003670A2">
        <w:t>will assist in re-establishing home school partnerships.</w:t>
      </w:r>
    </w:p>
    <w:p w14:paraId="49B4C5CC" w14:textId="77777777" w:rsidR="00B07ED5" w:rsidRDefault="00B07ED5" w:rsidP="005718F5"/>
    <w:p w14:paraId="6AFE4A8E" w14:textId="1B0AF43F" w:rsidR="00140D9D" w:rsidRDefault="00B07ED5" w:rsidP="005718F5">
      <w:r>
        <w:t xml:space="preserve">Drawing from work on enabling students with Developmental Language </w:t>
      </w:r>
      <w:r w:rsidR="003D1C1F">
        <w:t>D</w:t>
      </w:r>
      <w:r>
        <w:t xml:space="preserve">isorder </w:t>
      </w:r>
      <w:r>
        <w:fldChar w:fldCharType="begin"/>
      </w:r>
      <w:r>
        <w:instrText xml:space="preserve"> ADDIN EN.CITE &lt;EndNote&gt;&lt;Cite&gt;&lt;Author&gt;Tancredi&lt;/Author&gt;&lt;Year&gt;2020&lt;/Year&gt;&lt;RecNum&gt;32&lt;/RecNum&gt;&lt;DisplayText&gt;(Tancredi 2020)&lt;/DisplayText&gt;&lt;record&gt;&lt;rec-number&gt;32&lt;/rec-number&gt;&lt;foreign-keys&gt;&lt;key app="EN" db-id="wp0295wfepvewbed5v95wxdc5f9afwdzzr50" timestamp="1594803318"&gt;32&lt;/key&gt;&lt;/foreign-keys&gt;&lt;ref-type name="Journal Article"&gt;17&lt;/ref-type&gt;&lt;contributors&gt;&lt;authors&gt;&lt;author&gt;Tancredi, Haley&lt;/author&gt;&lt;/authors&gt;&lt;/contributors&gt;&lt;titles&gt;&lt;title&gt;Meeting obligations to consult students with disability: methodological consdierations and successful elements for consultation&lt;/title&gt;&lt;secondary-title&gt;The Australian Educational Researcher&lt;/secondary-title&gt;&lt;/titles&gt;&lt;periodical&gt;&lt;full-title&gt;The Australian Educational Researcher&lt;/full-title&gt;&lt;/periodical&gt;&lt;pages&gt;201-217&lt;/pages&gt;&lt;volume&gt;47&lt;/volume&gt;&lt;dates&gt;&lt;year&gt;2020&lt;/year&gt;&lt;/dates&gt;&lt;urls&gt;&lt;/urls&gt;&lt;electronic-resource-num&gt;https://doi.org/10.1007/s13384-019-00341-3&lt;/electronic-resource-num&gt;&lt;/record&gt;&lt;/Cite&gt;&lt;/EndNote&gt;</w:instrText>
      </w:r>
      <w:r>
        <w:fldChar w:fldCharType="separate"/>
      </w:r>
      <w:r>
        <w:rPr>
          <w:noProof/>
        </w:rPr>
        <w:t>(Tancredi 2020)</w:t>
      </w:r>
      <w:r>
        <w:fldChar w:fldCharType="end"/>
      </w:r>
      <w:r>
        <w:t xml:space="preserve"> </w:t>
      </w:r>
      <w:r w:rsidR="002218C2">
        <w:t xml:space="preserve">suggests an </w:t>
      </w:r>
      <w:r>
        <w:t xml:space="preserve">opportunity might be taken to ‘check in’ with </w:t>
      </w:r>
      <w:r w:rsidR="002218C2">
        <w:t>students to see how they are fa</w:t>
      </w:r>
      <w:r>
        <w:t>ring</w:t>
      </w:r>
      <w:r w:rsidR="00CF3BDD">
        <w:t xml:space="preserve"> in lessons by offering them the </w:t>
      </w:r>
      <w:r w:rsidR="002218C2">
        <w:t>chance</w:t>
      </w:r>
      <w:r w:rsidR="00CF3BDD">
        <w:t xml:space="preserve"> to identify if talking is the wrong pace or volume, whether enough thinking time is given, and if they feel they are heard in different group and class activities. </w:t>
      </w:r>
      <w:r w:rsidR="003D1C1F">
        <w:t>There are o</w:t>
      </w:r>
      <w:r w:rsidR="00CF3BDD">
        <w:t>ther opportunities to check in with students around access and understanding of lesson and subject content, their accessibility in the learning environment</w:t>
      </w:r>
      <w:r w:rsidR="003D1C1F">
        <w:t>,</w:t>
      </w:r>
      <w:r w:rsidR="00CF3BDD">
        <w:t xml:space="preserve"> and if there are ways in which instructions are given which are most helpful to the student.</w:t>
      </w:r>
      <w:r>
        <w:t xml:space="preserve"> </w:t>
      </w:r>
      <w:r w:rsidR="00807AE5">
        <w:t xml:space="preserve">This </w:t>
      </w:r>
      <w:proofErr w:type="gramStart"/>
      <w:r w:rsidR="00807AE5">
        <w:t>short term</w:t>
      </w:r>
      <w:proofErr w:type="gramEnd"/>
      <w:r w:rsidR="00807AE5">
        <w:t xml:space="preserve"> work will assist in furthering the more meaningful IEP work which has been seen as </w:t>
      </w:r>
      <w:r w:rsidR="003670A2">
        <w:t>an important future action in this data.</w:t>
      </w:r>
    </w:p>
    <w:p w14:paraId="51292BC3" w14:textId="3380A9E3" w:rsidR="00CC16C2" w:rsidRDefault="00CC16C2" w:rsidP="005718F5"/>
    <w:p w14:paraId="14C2360F" w14:textId="0E48D999" w:rsidR="003670A2" w:rsidRDefault="00CF3BDD" w:rsidP="005718F5">
      <w:r>
        <w:t>It was evident in the survey data</w:t>
      </w:r>
      <w:r w:rsidR="00807AE5">
        <w:t xml:space="preserve"> that social support was the most essential and effective intervention during COVID isolation protocols. </w:t>
      </w:r>
      <w:r w:rsidR="00CC16C2">
        <w:t>Social emotional learning</w:t>
      </w:r>
      <w:r w:rsidR="00E776C8">
        <w:t xml:space="preserve"> can be useful for developing connections, help-seeking and coping strategies, and student relationships</w:t>
      </w:r>
      <w:r w:rsidR="00807AE5">
        <w:t xml:space="preserve"> </w:t>
      </w:r>
      <w:r w:rsidR="00807AE5">
        <w:fldChar w:fldCharType="begin"/>
      </w:r>
      <w:r w:rsidR="00D34D2E">
        <w:instrText xml:space="preserve"> ADDIN EN.CITE &lt;EndNote&gt;&lt;Cite&gt;&lt;Author&gt;Woolf&lt;/Author&gt;&lt;Year&gt;2013&lt;/Year&gt;&lt;RecNum&gt;1218&lt;/RecNum&gt;&lt;DisplayText&gt;(Woolf 2013, CASEL 2005)&lt;/DisplayText&gt;&lt;record&gt;&lt;rec-number&gt;1218&lt;/rec-number&gt;&lt;foreign-keys&gt;&lt;key app="EN" db-id="pdderxdzidsftlexv91xfa9ot92dp95zfp9e" timestamp="1564290093"&gt;1218&lt;/key&gt;&lt;/foreign-keys&gt;&lt;ref-type name="Journal Article"&gt;17&lt;/ref-type&gt;&lt;contributors&gt;&lt;authors&gt;&lt;author&gt;Woolf, A.M.&lt;/author&gt;&lt;/authors&gt;&lt;/contributors&gt;&lt;titles&gt;&lt;title&gt;Social and Emotional Aspects of Learning: teaching and learning or playing and becoming?&lt;/title&gt;&lt;secondary-title&gt;Pastoral Care in Education: An International Journal of Personal, Social and Emotional Development&lt;/secondary-title&gt;&lt;/titles&gt;&lt;periodical&gt;&lt;full-title&gt;Pastoral Care in Education: An International Journal of Personal, Social and Emotional Development&lt;/full-title&gt;&lt;/periodical&gt;&lt;pages&gt;28-42&lt;/pages&gt;&lt;volume&gt;31&lt;/volume&gt;&lt;number&gt;1&lt;/number&gt;&lt;keywords&gt;&lt;keyword&gt;play&lt;/keyword&gt;&lt;keyword&gt;emotional well-being&lt;/keyword&gt;&lt;keyword&gt;SEAL&lt;/keyword&gt;&lt;/keywords&gt;&lt;dates&gt;&lt;year&gt;2013&lt;/year&gt;&lt;/dates&gt;&lt;urls&gt;&lt;/urls&gt;&lt;/record&gt;&lt;/Cite&gt;&lt;Cite&gt;&lt;Author&gt;CASEL&lt;/Author&gt;&lt;Year&gt;2005&lt;/Year&gt;&lt;RecNum&gt;993&lt;/RecNum&gt;&lt;record&gt;&lt;rec-number&gt;993&lt;/rec-number&gt;&lt;foreign-keys&gt;&lt;key app="EN" db-id="pdderxdzidsftlexv91xfa9ot92dp95zfp9e" timestamp="1564290093"&gt;993&lt;/key&gt;&lt;/foreign-keys&gt;&lt;ref-type name="Book"&gt;6&lt;/ref-type&gt;&lt;contributors&gt;&lt;authors&gt;&lt;author&gt;CASEL&lt;/author&gt;&lt;/authors&gt;&lt;/contributors&gt;&lt;titles&gt;&lt;title&gt;Safe and sound: An educational leader’s guide to evidence-based social and emotional learning programs&lt;/title&gt;&lt;/titles&gt;&lt;dates&gt;&lt;year&gt;2005&lt;/year&gt;&lt;/dates&gt;&lt;pub-location&gt;Chicago&lt;/pub-location&gt;&lt;publisher&gt;Collaborative for Academic, Social, and Emotional Learning&lt;/publisher&gt;&lt;urls&gt;&lt;/urls&gt;&lt;/record&gt;&lt;/Cite&gt;&lt;/EndNote&gt;</w:instrText>
      </w:r>
      <w:r w:rsidR="00807AE5">
        <w:fldChar w:fldCharType="separate"/>
      </w:r>
      <w:r w:rsidR="00D34D2E">
        <w:rPr>
          <w:noProof/>
        </w:rPr>
        <w:t>(Woolf 2013, CASEL 2005)</w:t>
      </w:r>
      <w:r w:rsidR="00807AE5">
        <w:fldChar w:fldCharType="end"/>
      </w:r>
      <w:r w:rsidR="00E776C8">
        <w:t>. These are skills for the future in young people, and enable student voice</w:t>
      </w:r>
      <w:r w:rsidR="00807AE5">
        <w:t xml:space="preserve"> </w:t>
      </w:r>
      <w:r w:rsidR="00807AE5">
        <w:fldChar w:fldCharType="begin"/>
      </w:r>
      <w:r w:rsidR="00807AE5">
        <w:instrText xml:space="preserve"> ADDIN EN.CITE &lt;EndNote&gt;&lt;Cite&gt;&lt;Author&gt;OECD&lt;/Author&gt;&lt;Year&gt;2015&lt;/Year&gt;&lt;RecNum&gt;1132&lt;/RecNum&gt;&lt;DisplayText&gt;(OECD 2015)&lt;/DisplayText&gt;&lt;record&gt;&lt;rec-number&gt;1132&lt;/rec-number&gt;&lt;foreign-keys&gt;&lt;key app="EN" db-id="pdderxdzidsftlexv91xfa9ot92dp95zfp9e" timestamp="1564290093"&gt;1132&lt;/key&gt;&lt;/foreign-keys&gt;&lt;ref-type name="Report"&gt;27&lt;/ref-type&gt;&lt;contributors&gt;&lt;authors&gt;&lt;author&gt;OECD&lt;/author&gt;&lt;/authors&gt;&lt;/contributors&gt;&lt;titles&gt;&lt;title&gt;Skills for Social Progress: The Power of Social and Emotional Skills&lt;/title&gt;&lt;secondary-title&gt;OECD Skills Studies&lt;/secondary-title&gt;&lt;/titles&gt;&lt;dates&gt;&lt;year&gt;2015&lt;/year&gt;&lt;/dates&gt;&lt;publisher&gt;OECD Publishing&lt;/publisher&gt;&lt;urls&gt;&lt;/urls&gt;&lt;/record&gt;&lt;/Cite&gt;&lt;/EndNote&gt;</w:instrText>
      </w:r>
      <w:r w:rsidR="00807AE5">
        <w:fldChar w:fldCharType="separate"/>
      </w:r>
      <w:r w:rsidR="00807AE5">
        <w:rPr>
          <w:noProof/>
        </w:rPr>
        <w:t>(OECD 2015)</w:t>
      </w:r>
      <w:r w:rsidR="00807AE5">
        <w:fldChar w:fldCharType="end"/>
      </w:r>
      <w:r w:rsidR="00E776C8">
        <w:t xml:space="preserve">. Done collaboratively in digital group work, this can enable teachers to hear the less evident strengths and needs of students. For students with </w:t>
      </w:r>
      <w:r w:rsidR="002218C2">
        <w:t>disability</w:t>
      </w:r>
      <w:r w:rsidR="00E776C8">
        <w:t>, these sk</w:t>
      </w:r>
      <w:r w:rsidR="002218C2">
        <w:t>ills are particularly important</w:t>
      </w:r>
      <w:r w:rsidR="00E776C8">
        <w:t xml:space="preserve"> as their voices are often marginalised in formal and informal student representation forums and leadership</w:t>
      </w:r>
      <w:r w:rsidR="00807AE5">
        <w:t xml:space="preserve"> </w:t>
      </w:r>
      <w:r w:rsidR="00807AE5">
        <w:fldChar w:fldCharType="begin">
          <w:fldData xml:space="preserve">PEVuZE5vdGU+PENpdGU+PEF1dGhvcj5QZXRlcnM8L0F1dGhvcj48WWVhcj4yMDEwPC9ZZWFyPjxS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</w:fldData>
        </w:fldChar>
      </w:r>
      <w:r w:rsidR="00D34D2E">
        <w:instrText xml:space="preserve"> ADDIN EN.CITE </w:instrText>
      </w:r>
      <w:r w:rsidR="00D34D2E">
        <w:fldChar w:fldCharType="begin">
          <w:fldData xml:space="preserve">PEVuZE5vdGU+PENpdGU+PEF1dGhvcj5QZXRlcnM8L0F1dGhvcj48WWVhcj4yMDEwPC9ZZWFyPjxS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</w:fldData>
        </w:fldChar>
      </w:r>
      <w:r w:rsidR="00D34D2E">
        <w:instrText xml:space="preserve"> ADDIN EN.CITE.DATA </w:instrText>
      </w:r>
      <w:r w:rsidR="00D34D2E">
        <w:fldChar w:fldCharType="end"/>
      </w:r>
      <w:r w:rsidR="00807AE5">
        <w:fldChar w:fldCharType="separate"/>
      </w:r>
      <w:r w:rsidR="00D34D2E">
        <w:rPr>
          <w:noProof/>
        </w:rPr>
        <w:t>(Peters 2010, Mansfield, Welton, and Halx 2012, Poed 2017)</w:t>
      </w:r>
      <w:r w:rsidR="00807AE5">
        <w:fldChar w:fldCharType="end"/>
      </w:r>
      <w:r w:rsidR="00140D9D">
        <w:t xml:space="preserve">. </w:t>
      </w:r>
      <w:r w:rsidR="003670A2">
        <w:t>As social connection was identified as something missed when isolated at home, more collaborative learning opportunities can be employed usi</w:t>
      </w:r>
      <w:r w:rsidR="002218C2">
        <w:t>ng group work</w:t>
      </w:r>
      <w:r w:rsidR="00F74A65">
        <w:t xml:space="preserve"> and</w:t>
      </w:r>
      <w:r w:rsidR="002218C2">
        <w:t xml:space="preserve"> gamification (for example,</w:t>
      </w:r>
      <w:r w:rsidR="003670A2">
        <w:t xml:space="preserve"> Maths in Minecraft, employing digital archives and activities around cyber safety and digital literacy), as well as less tech oriented activities such as postcards through the mail or phone calls.</w:t>
      </w:r>
    </w:p>
    <w:p w14:paraId="09CC8F8E" w14:textId="77777777" w:rsidR="002218C2" w:rsidRDefault="002218C2" w:rsidP="005718F5"/>
    <w:p w14:paraId="07ABFF00" w14:textId="74E348F7" w:rsidR="002218C2" w:rsidRDefault="002218C2" w:rsidP="005718F5">
      <w:r>
        <w:lastRenderedPageBreak/>
        <w:t>As noted in the demographics section, these findings are garnered from a sample that suffers from a few limitations, pointing to the need for further research in order to identify whether these patterns hold across groups that were not well represented in this sample.</w:t>
      </w:r>
      <w:r w:rsidR="007A02E5">
        <w:t xml:space="preserve"> </w:t>
      </w:r>
      <w:r>
        <w:t>Future research to explore the voice</w:t>
      </w:r>
      <w:r w:rsidR="00F74A65">
        <w:t>s</w:t>
      </w:r>
      <w:r>
        <w:t xml:space="preserve"> of children and young people with disability </w:t>
      </w:r>
      <w:r w:rsidR="00F74A65">
        <w:t xml:space="preserve">themselves, </w:t>
      </w:r>
      <w:r>
        <w:t xml:space="preserve">and </w:t>
      </w:r>
      <w:r w:rsidR="00F74A65">
        <w:t xml:space="preserve">the experiences of </w:t>
      </w:r>
      <w:r>
        <w:t>those from culturally and linguistically diverse backgrounds</w:t>
      </w:r>
      <w:r w:rsidR="00F74A65">
        <w:t>,</w:t>
      </w:r>
      <w:r>
        <w:t xml:space="preserve"> are key areas that would benefit from further investigation.</w:t>
      </w:r>
      <w:r w:rsidR="007A02E5">
        <w:t xml:space="preserve"> </w:t>
      </w:r>
    </w:p>
    <w:p w14:paraId="419E2C4A" w14:textId="00213858" w:rsidR="003670A2" w:rsidRDefault="003670A2" w:rsidP="005718F5"/>
    <w:p w14:paraId="0259372A" w14:textId="40441235" w:rsidR="00D764B0" w:rsidRPr="00D764B0" w:rsidRDefault="00D764B0" w:rsidP="00D764B0">
      <w:pPr>
        <w:pBdr>
          <w:top w:val="single" w:sz="4" w:space="1" w:color="auto"/>
          <w:left w:val="single" w:sz="4" w:space="4" w:color="auto"/>
          <w:bottom w:val="single" w:sz="4" w:space="1" w:color="auto"/>
          <w:right w:val="single" w:sz="4" w:space="4" w:color="auto"/>
        </w:pBdr>
        <w:rPr>
          <w:b/>
          <w:bCs/>
        </w:rPr>
      </w:pPr>
      <w:r w:rsidRPr="00D764B0">
        <w:rPr>
          <w:b/>
          <w:bCs/>
        </w:rPr>
        <w:t>What educators can do to support students</w:t>
      </w:r>
      <w:r w:rsidRPr="00D764B0">
        <w:rPr>
          <w:b/>
          <w:bCs/>
        </w:rPr>
        <w:t xml:space="preserve"> </w:t>
      </w:r>
      <w:r w:rsidRPr="00D764B0">
        <w:rPr>
          <w:b/>
          <w:bCs/>
        </w:rPr>
        <w:t>with disability during and after COVID-19?</w:t>
      </w:r>
    </w:p>
    <w:p w14:paraId="33A60918" w14:textId="2AD6706E" w:rsidR="00D764B0" w:rsidRDefault="00D764B0" w:rsidP="00D764B0">
      <w:pPr>
        <w:pStyle w:val="ListParagraph"/>
        <w:numPr>
          <w:ilvl w:val="1"/>
          <w:numId w:val="17"/>
        </w:numPr>
        <w:pBdr>
          <w:top w:val="single" w:sz="4" w:space="1" w:color="auto"/>
          <w:left w:val="single" w:sz="4" w:space="4" w:color="auto"/>
          <w:bottom w:val="single" w:sz="4" w:space="1" w:color="auto"/>
          <w:right w:val="single" w:sz="4" w:space="4" w:color="auto"/>
        </w:pBdr>
        <w:ind w:left="357" w:hanging="357"/>
      </w:pPr>
      <w:r>
        <w:t>Make sure students with disability are socially connected to their peers and the school</w:t>
      </w:r>
    </w:p>
    <w:p w14:paraId="3A2C5013" w14:textId="6C9EDAC0" w:rsidR="00D764B0" w:rsidRDefault="00D764B0" w:rsidP="00D764B0">
      <w:pPr>
        <w:pStyle w:val="ListParagraph"/>
        <w:numPr>
          <w:ilvl w:val="1"/>
          <w:numId w:val="17"/>
        </w:numPr>
        <w:pBdr>
          <w:top w:val="single" w:sz="4" w:space="1" w:color="auto"/>
          <w:left w:val="single" w:sz="4" w:space="4" w:color="auto"/>
          <w:bottom w:val="single" w:sz="4" w:space="1" w:color="auto"/>
          <w:right w:val="single" w:sz="4" w:space="4" w:color="auto"/>
        </w:pBdr>
        <w:ind w:left="357" w:hanging="357"/>
      </w:pPr>
      <w:r>
        <w:t>Pay attention to social and emotional learning</w:t>
      </w:r>
      <w:r>
        <w:t xml:space="preserve"> </w:t>
      </w:r>
      <w:r>
        <w:t>and foster deep connections between students</w:t>
      </w:r>
    </w:p>
    <w:p w14:paraId="550D4842" w14:textId="1A27D7FA" w:rsidR="00D764B0" w:rsidRDefault="00D764B0" w:rsidP="00D764B0">
      <w:pPr>
        <w:pStyle w:val="ListParagraph"/>
        <w:numPr>
          <w:ilvl w:val="1"/>
          <w:numId w:val="17"/>
        </w:numPr>
        <w:pBdr>
          <w:top w:val="single" w:sz="4" w:space="1" w:color="auto"/>
          <w:left w:val="single" w:sz="4" w:space="4" w:color="auto"/>
          <w:bottom w:val="single" w:sz="4" w:space="1" w:color="auto"/>
          <w:right w:val="single" w:sz="4" w:space="4" w:color="auto"/>
        </w:pBdr>
        <w:ind w:left="357" w:hanging="357"/>
      </w:pPr>
      <w:r>
        <w:t>Provide planned and intentional support</w:t>
      </w:r>
      <w:r>
        <w:t xml:space="preserve"> </w:t>
      </w:r>
      <w:r>
        <w:t>for students with disability</w:t>
      </w:r>
    </w:p>
    <w:p w14:paraId="231D518D" w14:textId="36BA499B" w:rsidR="00D764B0" w:rsidRDefault="00D764B0" w:rsidP="00D764B0">
      <w:pPr>
        <w:pStyle w:val="ListParagraph"/>
        <w:numPr>
          <w:ilvl w:val="1"/>
          <w:numId w:val="17"/>
        </w:numPr>
        <w:pBdr>
          <w:top w:val="single" w:sz="4" w:space="1" w:color="auto"/>
          <w:left w:val="single" w:sz="4" w:space="4" w:color="auto"/>
          <w:bottom w:val="single" w:sz="4" w:space="1" w:color="auto"/>
          <w:right w:val="single" w:sz="4" w:space="4" w:color="auto"/>
        </w:pBdr>
        <w:ind w:left="357" w:hanging="357"/>
      </w:pPr>
      <w:r>
        <w:t>Create accessible online spaces underpinned</w:t>
      </w:r>
      <w:r>
        <w:t xml:space="preserve"> </w:t>
      </w:r>
      <w:r>
        <w:t>by Universal Design for Learning</w:t>
      </w:r>
    </w:p>
    <w:p w14:paraId="36CE636B" w14:textId="343DF192" w:rsidR="00D764B0" w:rsidRDefault="00D764B0" w:rsidP="00D764B0">
      <w:pPr>
        <w:pStyle w:val="ListParagraph"/>
        <w:numPr>
          <w:ilvl w:val="1"/>
          <w:numId w:val="17"/>
        </w:numPr>
        <w:pBdr>
          <w:top w:val="single" w:sz="4" w:space="1" w:color="auto"/>
          <w:left w:val="single" w:sz="4" w:space="4" w:color="auto"/>
          <w:bottom w:val="single" w:sz="4" w:space="1" w:color="auto"/>
          <w:right w:val="single" w:sz="4" w:space="4" w:color="auto"/>
        </w:pBdr>
        <w:ind w:left="357" w:hanging="357"/>
      </w:pPr>
      <w:r>
        <w:t>Develop strong and enduring relationships with students and check in regularly about</w:t>
      </w:r>
      <w:r>
        <w:t xml:space="preserve"> </w:t>
      </w:r>
      <w:r>
        <w:t>what is working using formative feedback</w:t>
      </w:r>
    </w:p>
    <w:p w14:paraId="26C8C781" w14:textId="6EB4545F" w:rsidR="00D764B0" w:rsidRDefault="00D764B0" w:rsidP="00D764B0">
      <w:pPr>
        <w:pStyle w:val="ListParagraph"/>
        <w:numPr>
          <w:ilvl w:val="1"/>
          <w:numId w:val="17"/>
        </w:numPr>
        <w:pBdr>
          <w:top w:val="single" w:sz="4" w:space="1" w:color="auto"/>
          <w:left w:val="single" w:sz="4" w:space="4" w:color="auto"/>
          <w:bottom w:val="single" w:sz="4" w:space="1" w:color="auto"/>
          <w:right w:val="single" w:sz="4" w:space="4" w:color="auto"/>
        </w:pBdr>
        <w:ind w:left="357" w:hanging="357"/>
      </w:pPr>
      <w:r>
        <w:t>Check in with students to see how they are faring and to assess the accessibility of the curriculum</w:t>
      </w:r>
    </w:p>
    <w:p w14:paraId="157B4616" w14:textId="60F6660F" w:rsidR="00D764B0" w:rsidRDefault="00D764B0" w:rsidP="00D764B0">
      <w:pPr>
        <w:pStyle w:val="ListParagraph"/>
        <w:numPr>
          <w:ilvl w:val="1"/>
          <w:numId w:val="17"/>
        </w:numPr>
        <w:pBdr>
          <w:top w:val="single" w:sz="4" w:space="1" w:color="auto"/>
          <w:left w:val="single" w:sz="4" w:space="4" w:color="auto"/>
          <w:bottom w:val="single" w:sz="4" w:space="1" w:color="auto"/>
          <w:right w:val="single" w:sz="4" w:space="4" w:color="auto"/>
        </w:pBdr>
        <w:ind w:left="357" w:hanging="357"/>
      </w:pPr>
      <w:r>
        <w:t>Activate student voice</w:t>
      </w:r>
    </w:p>
    <w:p w14:paraId="3EC49935" w14:textId="77777777" w:rsidR="00B62037" w:rsidRDefault="00B62037">
      <w:pPr>
        <w:rPr>
          <w:rFonts w:asciiTheme="majorHAnsi" w:eastAsiaTheme="majorEastAsia" w:hAnsiTheme="majorHAnsi" w:cstheme="majorBidi"/>
          <w:color w:val="538135" w:themeColor="accent6" w:themeShade="BF"/>
          <w:sz w:val="26"/>
          <w:szCs w:val="26"/>
        </w:rPr>
      </w:pPr>
      <w:bookmarkStart w:id="11" w:name="_Toc46396372"/>
      <w:r>
        <w:br w:type="page"/>
      </w:r>
    </w:p>
    <w:p w14:paraId="1168375E" w14:textId="2A37EE7A" w:rsidR="00FC0D55" w:rsidRPr="00B87694" w:rsidRDefault="00B87694" w:rsidP="00D764B0">
      <w:pPr>
        <w:pStyle w:val="Heading2"/>
      </w:pPr>
      <w:r w:rsidRPr="00B87694">
        <w:lastRenderedPageBreak/>
        <w:t>References</w:t>
      </w:r>
      <w:bookmarkEnd w:id="11"/>
      <w:r w:rsidRPr="00B87694">
        <w:t xml:space="preserve"> </w:t>
      </w:r>
    </w:p>
    <w:p w14:paraId="1062240A" w14:textId="77777777" w:rsidR="00FC0D55" w:rsidRDefault="00FC0D55" w:rsidP="005718F5"/>
    <w:p w14:paraId="392CD473" w14:textId="48564454" w:rsidR="00D34D2E" w:rsidRPr="00D34D2E" w:rsidRDefault="00FC0D55" w:rsidP="00D34D2E">
      <w:pPr>
        <w:pStyle w:val="EndNoteBibliography"/>
        <w:ind w:left="720" w:hanging="720"/>
        <w:rPr>
          <w:noProof/>
        </w:rPr>
      </w:pPr>
      <w:r>
        <w:fldChar w:fldCharType="begin"/>
      </w:r>
      <w:r>
        <w:instrText xml:space="preserve"> ADDIN EN.REFLIST </w:instrText>
      </w:r>
      <w:r>
        <w:fldChar w:fldCharType="separate"/>
      </w:r>
      <w:r w:rsidR="00D34D2E" w:rsidRPr="00D34D2E">
        <w:rPr>
          <w:noProof/>
        </w:rPr>
        <w:t xml:space="preserve">[AITSL], Australian Institute for Teaching and School Leadership. 2017. "Australian Professional Standards for Teachers." </w:t>
      </w:r>
      <w:hyperlink r:id="rId23" w:history="1">
        <w:r w:rsidR="00D34D2E" w:rsidRPr="00D34D2E">
          <w:rPr>
            <w:rStyle w:val="Hyperlink"/>
            <w:rFonts w:asciiTheme="minorHAnsi" w:hAnsiTheme="minorHAnsi" w:cstheme="minorBidi"/>
            <w:noProof/>
            <w:lang w:val="en-AU"/>
          </w:rPr>
          <w:t>https://www.aitsl.edu.au/teach/standards</w:t>
        </w:r>
      </w:hyperlink>
      <w:r w:rsidR="00D34D2E" w:rsidRPr="00D34D2E">
        <w:rPr>
          <w:noProof/>
        </w:rPr>
        <w:t>.</w:t>
      </w:r>
    </w:p>
    <w:p w14:paraId="62CC672E" w14:textId="77777777" w:rsidR="00D34D2E" w:rsidRPr="00D34D2E" w:rsidRDefault="00D34D2E" w:rsidP="00D34D2E">
      <w:pPr>
        <w:pStyle w:val="EndNoteBibliography"/>
        <w:ind w:left="720" w:hanging="720"/>
        <w:rPr>
          <w:noProof/>
        </w:rPr>
      </w:pPr>
      <w:r w:rsidRPr="00D34D2E">
        <w:rPr>
          <w:noProof/>
        </w:rPr>
        <w:t xml:space="preserve">Anderson, J, and C Boyle. 2015. "Inclusive education in Australia: Rhetoric, reality and the road ahead."  </w:t>
      </w:r>
      <w:r w:rsidRPr="00D34D2E">
        <w:rPr>
          <w:i/>
          <w:noProof/>
        </w:rPr>
        <w:t>Support for Learning</w:t>
      </w:r>
      <w:r w:rsidRPr="00D34D2E">
        <w:rPr>
          <w:noProof/>
        </w:rPr>
        <w:t xml:space="preserve"> 30 (1):4-22.</w:t>
      </w:r>
    </w:p>
    <w:p w14:paraId="35CA1836" w14:textId="77777777" w:rsidR="00D34D2E" w:rsidRPr="00D34D2E" w:rsidRDefault="00D34D2E" w:rsidP="00D34D2E">
      <w:pPr>
        <w:pStyle w:val="EndNoteBibliography"/>
        <w:ind w:left="720" w:hanging="720"/>
        <w:rPr>
          <w:noProof/>
        </w:rPr>
      </w:pPr>
      <w:r w:rsidRPr="00D34D2E">
        <w:rPr>
          <w:noProof/>
        </w:rPr>
        <w:t>Australian Coalition for Inclusive Education. 2020. A roadmap for achieveing inclusive education in Australia Melbourne: ACIE.</w:t>
      </w:r>
    </w:p>
    <w:p w14:paraId="6A0B1336" w14:textId="77777777" w:rsidR="00D34D2E" w:rsidRPr="00D34D2E" w:rsidRDefault="00D34D2E" w:rsidP="00D34D2E">
      <w:pPr>
        <w:pStyle w:val="EndNoteBibliography"/>
        <w:ind w:left="720" w:hanging="720"/>
        <w:rPr>
          <w:noProof/>
        </w:rPr>
      </w:pPr>
      <w:r w:rsidRPr="00D34D2E">
        <w:rPr>
          <w:noProof/>
        </w:rPr>
        <w:t>Australian Government Productivity Commission. 2011. Disability Care and Support: Productivity Commission Inquiry Report. Canberra.</w:t>
      </w:r>
    </w:p>
    <w:p w14:paraId="303D8CDC" w14:textId="77777777" w:rsidR="00D34D2E" w:rsidRPr="00D34D2E" w:rsidRDefault="00D34D2E" w:rsidP="00D34D2E">
      <w:pPr>
        <w:pStyle w:val="EndNoteBibliography"/>
        <w:ind w:left="720" w:hanging="720"/>
        <w:rPr>
          <w:noProof/>
        </w:rPr>
      </w:pPr>
      <w:r w:rsidRPr="00D34D2E">
        <w:rPr>
          <w:noProof/>
        </w:rPr>
        <w:t xml:space="preserve">Australian Government Productivity Commission. 2019. Review of the National Disability Agreement. In </w:t>
      </w:r>
      <w:r w:rsidRPr="00D34D2E">
        <w:rPr>
          <w:i/>
          <w:noProof/>
        </w:rPr>
        <w:t>Study Report</w:t>
      </w:r>
      <w:r w:rsidRPr="00D34D2E">
        <w:rPr>
          <w:noProof/>
        </w:rPr>
        <w:t>.</w:t>
      </w:r>
    </w:p>
    <w:p w14:paraId="23AB0700" w14:textId="77777777" w:rsidR="00D34D2E" w:rsidRPr="00D34D2E" w:rsidRDefault="00D34D2E" w:rsidP="00D34D2E">
      <w:pPr>
        <w:pStyle w:val="EndNoteBibliography"/>
        <w:ind w:left="720" w:hanging="720"/>
        <w:rPr>
          <w:noProof/>
        </w:rPr>
      </w:pPr>
      <w:r w:rsidRPr="00D34D2E">
        <w:rPr>
          <w:noProof/>
        </w:rPr>
        <w:t>Australian Institute of Health and Welfare. 2020. Australia’s Children. Canberra: AIWH.</w:t>
      </w:r>
    </w:p>
    <w:p w14:paraId="540E8E76" w14:textId="77777777" w:rsidR="00D34D2E" w:rsidRPr="00D34D2E" w:rsidRDefault="00D34D2E" w:rsidP="00D34D2E">
      <w:pPr>
        <w:pStyle w:val="EndNoteBibliography"/>
        <w:ind w:left="720" w:hanging="720"/>
        <w:rPr>
          <w:noProof/>
        </w:rPr>
      </w:pPr>
      <w:r w:rsidRPr="00D34D2E">
        <w:rPr>
          <w:noProof/>
        </w:rPr>
        <w:t xml:space="preserve">Bowker, N, and K Tuffin. 2003. "Dicing with deception: People with disabilities’ strategies for managing safety and identity online."  </w:t>
      </w:r>
      <w:r w:rsidRPr="00D34D2E">
        <w:rPr>
          <w:i/>
          <w:noProof/>
        </w:rPr>
        <w:t>Journal of Computer-Mediated Communication</w:t>
      </w:r>
      <w:r w:rsidRPr="00D34D2E">
        <w:rPr>
          <w:noProof/>
        </w:rPr>
        <w:t xml:space="preserve"> 8 (2). doi: doi:10.1111/j.1083-6101.2003.tb00209.x.</w:t>
      </w:r>
    </w:p>
    <w:p w14:paraId="1B85CD52" w14:textId="77777777" w:rsidR="00D34D2E" w:rsidRPr="00D34D2E" w:rsidRDefault="00D34D2E" w:rsidP="00D34D2E">
      <w:pPr>
        <w:pStyle w:val="EndNoteBibliography"/>
        <w:ind w:left="720" w:hanging="720"/>
        <w:rPr>
          <w:noProof/>
        </w:rPr>
      </w:pPr>
      <w:r w:rsidRPr="00D34D2E">
        <w:rPr>
          <w:noProof/>
        </w:rPr>
        <w:t xml:space="preserve">Carey, Gemma, Eleanor Malbon, Daniel Reeders, Anne M Kavanagh, and G Llewellyn. 2017. "Redressing or entrenching social and health inequities through policy implementation?  Examining personalised budgets through the Australian National Disability Scheme."  </w:t>
      </w:r>
      <w:r w:rsidRPr="00D34D2E">
        <w:rPr>
          <w:i/>
          <w:noProof/>
        </w:rPr>
        <w:t>International Journal for Equity in Health</w:t>
      </w:r>
      <w:r w:rsidRPr="00D34D2E">
        <w:rPr>
          <w:noProof/>
        </w:rPr>
        <w:t xml:space="preserve"> 16 (192).</w:t>
      </w:r>
    </w:p>
    <w:p w14:paraId="04AEEBDF" w14:textId="77777777" w:rsidR="00D34D2E" w:rsidRPr="00D34D2E" w:rsidRDefault="00D34D2E" w:rsidP="00D34D2E">
      <w:pPr>
        <w:pStyle w:val="EndNoteBibliography"/>
        <w:ind w:left="720" w:hanging="720"/>
        <w:rPr>
          <w:noProof/>
        </w:rPr>
      </w:pPr>
      <w:r w:rsidRPr="00D34D2E">
        <w:rPr>
          <w:noProof/>
        </w:rPr>
        <w:t xml:space="preserve">CASEL. 2005. </w:t>
      </w:r>
      <w:r w:rsidRPr="00D34D2E">
        <w:rPr>
          <w:i/>
          <w:noProof/>
        </w:rPr>
        <w:t>Safe and sound: An educational leader’s guide to evidence-based social and emotional learning programs</w:t>
      </w:r>
      <w:r w:rsidRPr="00D34D2E">
        <w:rPr>
          <w:noProof/>
        </w:rPr>
        <w:t>. Chicago: Collaborative for Academic, Social, and Emotional Learning.</w:t>
      </w:r>
    </w:p>
    <w:p w14:paraId="0EA1C807" w14:textId="77777777" w:rsidR="00D34D2E" w:rsidRPr="00D34D2E" w:rsidRDefault="00D34D2E" w:rsidP="00D34D2E">
      <w:pPr>
        <w:pStyle w:val="EndNoteBibliography"/>
        <w:ind w:left="720" w:hanging="720"/>
        <w:rPr>
          <w:noProof/>
        </w:rPr>
      </w:pPr>
      <w:r w:rsidRPr="00D34D2E">
        <w:rPr>
          <w:noProof/>
        </w:rPr>
        <w:t>Cologon, K. 2019. Towards inclusive education: A necessary process of transformation. Melbourne: Children and Young People with Disability Australia.</w:t>
      </w:r>
    </w:p>
    <w:p w14:paraId="416585A8" w14:textId="77777777" w:rsidR="00D34D2E" w:rsidRPr="00D34D2E" w:rsidRDefault="00D34D2E" w:rsidP="00D34D2E">
      <w:pPr>
        <w:pStyle w:val="EndNoteBibliography"/>
        <w:ind w:left="720" w:hanging="720"/>
        <w:rPr>
          <w:noProof/>
        </w:rPr>
      </w:pPr>
      <w:r w:rsidRPr="00D34D2E">
        <w:rPr>
          <w:noProof/>
        </w:rPr>
        <w:t>Committee on the Rights of Persons with Disabilities. 2019. Combined second and third periodic reports submitted by Australia under article 35 of the Convention due 2018. United Nations Human Rights Office of the High Commissioner.</w:t>
      </w:r>
    </w:p>
    <w:p w14:paraId="383DC434" w14:textId="77777777" w:rsidR="00D34D2E" w:rsidRPr="00D34D2E" w:rsidRDefault="00D34D2E" w:rsidP="00D34D2E">
      <w:pPr>
        <w:pStyle w:val="EndNoteBibliography"/>
        <w:ind w:left="720" w:hanging="720"/>
        <w:rPr>
          <w:noProof/>
        </w:rPr>
      </w:pPr>
      <w:r w:rsidRPr="00D34D2E">
        <w:rPr>
          <w:noProof/>
        </w:rPr>
        <w:t xml:space="preserve">Connor, David, and Wendy Cavendish. 2018. "“sit in my seat” perspectives of students with learning disabilities about teacher effectiveness in high school inclusive classrooms."  </w:t>
      </w:r>
      <w:r w:rsidRPr="00D34D2E">
        <w:rPr>
          <w:i/>
          <w:noProof/>
        </w:rPr>
        <w:t>International Journal of Inclusive Education</w:t>
      </w:r>
      <w:r w:rsidRPr="00D34D2E">
        <w:rPr>
          <w:noProof/>
        </w:rPr>
        <w:t xml:space="preserve"> 24 (3):288-309.</w:t>
      </w:r>
    </w:p>
    <w:p w14:paraId="7E984218" w14:textId="40D1F16C" w:rsidR="00D34D2E" w:rsidRPr="00D34D2E" w:rsidRDefault="00D34D2E" w:rsidP="00D34D2E">
      <w:pPr>
        <w:pStyle w:val="EndNoteBibliography"/>
        <w:ind w:left="720" w:hanging="720"/>
        <w:rPr>
          <w:noProof/>
        </w:rPr>
      </w:pPr>
      <w:r w:rsidRPr="00D34D2E">
        <w:rPr>
          <w:noProof/>
        </w:rPr>
        <w:t xml:space="preserve">CYDA. 2016. "CYDA education survey 2016." </w:t>
      </w:r>
      <w:hyperlink r:id="rId24" w:history="1">
        <w:r w:rsidRPr="00D34D2E">
          <w:rPr>
            <w:rStyle w:val="Hyperlink"/>
            <w:rFonts w:asciiTheme="minorHAnsi" w:hAnsiTheme="minorHAnsi" w:cstheme="minorBidi"/>
            <w:noProof/>
            <w:lang w:val="en-AU"/>
          </w:rPr>
          <w:t>https://www.cyda.org.au/Default.aspx?PageID=7327229&amp;A=SearchResult&amp;SearchID=12237931&amp;ObjectID=7327229&amp;ObjectType=1</w:t>
        </w:r>
      </w:hyperlink>
      <w:r w:rsidRPr="00D34D2E">
        <w:rPr>
          <w:noProof/>
        </w:rPr>
        <w:t>.</w:t>
      </w:r>
    </w:p>
    <w:p w14:paraId="78A1EE56" w14:textId="77777777" w:rsidR="00D34D2E" w:rsidRPr="00D34D2E" w:rsidRDefault="00D34D2E" w:rsidP="00D34D2E">
      <w:pPr>
        <w:pStyle w:val="EndNoteBibliography"/>
        <w:ind w:left="720" w:hanging="720"/>
        <w:rPr>
          <w:noProof/>
        </w:rPr>
      </w:pPr>
      <w:r w:rsidRPr="00D34D2E">
        <w:rPr>
          <w:noProof/>
        </w:rPr>
        <w:t>CYDA. 2019. Time for Change: The state of play for inclusion of students with disability: Results from the 2019 CYDA National Education Survey.</w:t>
      </w:r>
    </w:p>
    <w:p w14:paraId="5E3F7435" w14:textId="77777777" w:rsidR="00D34D2E" w:rsidRPr="00D34D2E" w:rsidRDefault="00D34D2E" w:rsidP="00D34D2E">
      <w:pPr>
        <w:pStyle w:val="EndNoteBibliography"/>
        <w:ind w:left="720" w:hanging="720"/>
        <w:rPr>
          <w:noProof/>
        </w:rPr>
      </w:pPr>
      <w:r w:rsidRPr="00D34D2E">
        <w:rPr>
          <w:noProof/>
        </w:rPr>
        <w:t>Dickinson, H, and Sophie Yates. 2020. More than isolated: The experience of children and young people with disability and their families during the COVID-19 pandemic. Melbourne: Report prepared for Children and Young People with Disability Australia.</w:t>
      </w:r>
    </w:p>
    <w:p w14:paraId="79E3FFE3" w14:textId="77777777" w:rsidR="00D34D2E" w:rsidRPr="00D34D2E" w:rsidRDefault="00D34D2E" w:rsidP="00D34D2E">
      <w:pPr>
        <w:pStyle w:val="EndNoteBibliography"/>
        <w:ind w:left="720" w:hanging="720"/>
        <w:rPr>
          <w:noProof/>
        </w:rPr>
      </w:pPr>
      <w:r w:rsidRPr="00D34D2E">
        <w:rPr>
          <w:noProof/>
        </w:rPr>
        <w:t xml:space="preserve">Edyburn, Dave. 2010. "Would you recognize universal design for learning if you saw it? Ten propostiosn for new directions for the second decade of UDL."  </w:t>
      </w:r>
      <w:r w:rsidRPr="00D34D2E">
        <w:rPr>
          <w:i/>
          <w:noProof/>
        </w:rPr>
        <w:t>Learning Disability Quarterly</w:t>
      </w:r>
      <w:r w:rsidRPr="00D34D2E">
        <w:rPr>
          <w:noProof/>
        </w:rPr>
        <w:t xml:space="preserve"> 33:33-41.</w:t>
      </w:r>
    </w:p>
    <w:p w14:paraId="3ABAC3AB" w14:textId="77777777" w:rsidR="00D34D2E" w:rsidRPr="00D34D2E" w:rsidRDefault="00D34D2E" w:rsidP="00D34D2E">
      <w:pPr>
        <w:pStyle w:val="EndNoteBibliography"/>
        <w:ind w:left="720" w:hanging="720"/>
        <w:rPr>
          <w:noProof/>
        </w:rPr>
      </w:pPr>
      <w:r w:rsidRPr="00D34D2E">
        <w:rPr>
          <w:noProof/>
        </w:rPr>
        <w:t>Hall, S, J Fildes, D Liyanarachchi, J Plummer, and M Reynolds. 2019. Young, Willing and Able: Youth Survey Disability Report 2019. Sydney, NSW: Mission Australia.</w:t>
      </w:r>
    </w:p>
    <w:p w14:paraId="079EEBD0" w14:textId="77777777" w:rsidR="00D34D2E" w:rsidRPr="00D34D2E" w:rsidRDefault="00D34D2E" w:rsidP="00D34D2E">
      <w:pPr>
        <w:pStyle w:val="EndNoteBibliography"/>
        <w:ind w:left="720" w:hanging="720"/>
        <w:rPr>
          <w:noProof/>
        </w:rPr>
      </w:pPr>
      <w:r w:rsidRPr="00D34D2E">
        <w:rPr>
          <w:noProof/>
        </w:rPr>
        <w:t>Hehir, T, T Grindal, B Freeman, R Lamoreau, Y Borquaye, and S Burke. 2016. A summary of the evidence on inclusive education.</w:t>
      </w:r>
    </w:p>
    <w:p w14:paraId="02FDCECF" w14:textId="77777777" w:rsidR="00D34D2E" w:rsidRPr="00D34D2E" w:rsidRDefault="00D34D2E" w:rsidP="00D34D2E">
      <w:pPr>
        <w:pStyle w:val="EndNoteBibliography"/>
        <w:ind w:left="720" w:hanging="720"/>
        <w:rPr>
          <w:noProof/>
        </w:rPr>
      </w:pPr>
      <w:r w:rsidRPr="00D34D2E">
        <w:rPr>
          <w:noProof/>
        </w:rPr>
        <w:lastRenderedPageBreak/>
        <w:t xml:space="preserve">Katz, J, and L Sokal. 2016. "Universal Design for Learning as a Bridge to Inclusion: A Qualitative Report of Student Voices."  </w:t>
      </w:r>
      <w:r w:rsidRPr="00D34D2E">
        <w:rPr>
          <w:i/>
          <w:noProof/>
        </w:rPr>
        <w:t>International Journal of Whole Schooling</w:t>
      </w:r>
      <w:r w:rsidRPr="00D34D2E">
        <w:rPr>
          <w:noProof/>
        </w:rPr>
        <w:t xml:space="preserve"> 12 (2):36-63.</w:t>
      </w:r>
    </w:p>
    <w:p w14:paraId="791B9703" w14:textId="77777777" w:rsidR="00D34D2E" w:rsidRPr="00D34D2E" w:rsidRDefault="00D34D2E" w:rsidP="00D34D2E">
      <w:pPr>
        <w:pStyle w:val="EndNoteBibliography"/>
        <w:ind w:left="720" w:hanging="720"/>
        <w:rPr>
          <w:noProof/>
        </w:rPr>
      </w:pPr>
      <w:r w:rsidRPr="00D34D2E">
        <w:rPr>
          <w:noProof/>
        </w:rPr>
        <w:t xml:space="preserve">Mansfield, Katherine Cumings, Anjalé Welton, and Mark Halx. 2012. "Listening to Student Voice: Toward a More Inclusive Theory for Research and Practice, Emerald Group Publishing Limited." In </w:t>
      </w:r>
      <w:r w:rsidRPr="00D34D2E">
        <w:rPr>
          <w:i/>
          <w:noProof/>
        </w:rPr>
        <w:t>Global Leadership for Social Justice: Taking it from the Field to Practice (Advances in Educational Administration, Volume 14)</w:t>
      </w:r>
      <w:r w:rsidRPr="00D34D2E">
        <w:rPr>
          <w:noProof/>
        </w:rPr>
        <w:t>, edited by Christa Boske and Sarah Diem, 21-41. Emerald.</w:t>
      </w:r>
    </w:p>
    <w:p w14:paraId="059D702C" w14:textId="73497641" w:rsidR="00D34D2E" w:rsidRPr="00D34D2E" w:rsidRDefault="00D34D2E" w:rsidP="00D34D2E">
      <w:pPr>
        <w:pStyle w:val="EndNoteBibliography"/>
        <w:ind w:left="720" w:hanging="720"/>
        <w:rPr>
          <w:noProof/>
        </w:rPr>
      </w:pPr>
      <w:r w:rsidRPr="00D34D2E">
        <w:rPr>
          <w:noProof/>
        </w:rPr>
        <w:t xml:space="preserve">Miller, Ryan. 2017. "“My Voice is Definately Strongest in Online Communities”: Students Using Social Media for Queer and Diability Identity-Making."  </w:t>
      </w:r>
      <w:r w:rsidRPr="00D34D2E">
        <w:rPr>
          <w:i/>
          <w:noProof/>
        </w:rPr>
        <w:t>Jounral of College Student Development</w:t>
      </w:r>
      <w:r w:rsidRPr="00D34D2E">
        <w:rPr>
          <w:noProof/>
        </w:rPr>
        <w:t xml:space="preserve"> 58 (4):509-525. doi: </w:t>
      </w:r>
      <w:hyperlink r:id="rId25" w:history="1">
        <w:r w:rsidRPr="00D34D2E">
          <w:rPr>
            <w:rStyle w:val="Hyperlink"/>
            <w:rFonts w:asciiTheme="minorHAnsi" w:hAnsiTheme="minorHAnsi" w:cstheme="minorBidi"/>
            <w:noProof/>
            <w:lang w:val="en-AU"/>
          </w:rPr>
          <w:t>https://doi.org/10.1353/csd.2017.0040</w:t>
        </w:r>
      </w:hyperlink>
      <w:r w:rsidRPr="00D34D2E">
        <w:rPr>
          <w:noProof/>
        </w:rPr>
        <w:t>.</w:t>
      </w:r>
    </w:p>
    <w:p w14:paraId="0410DE37" w14:textId="77777777" w:rsidR="00D34D2E" w:rsidRPr="00D34D2E" w:rsidRDefault="00D34D2E" w:rsidP="00D34D2E">
      <w:pPr>
        <w:pStyle w:val="EndNoteBibliography"/>
        <w:ind w:left="720" w:hanging="720"/>
        <w:rPr>
          <w:noProof/>
        </w:rPr>
      </w:pPr>
      <w:r w:rsidRPr="00D34D2E">
        <w:rPr>
          <w:noProof/>
        </w:rPr>
        <w:t xml:space="preserve">OECD. 2015. Skills for Social Progress: The Power of Social and Emotional Skills. In </w:t>
      </w:r>
      <w:r w:rsidRPr="00D34D2E">
        <w:rPr>
          <w:i/>
          <w:noProof/>
        </w:rPr>
        <w:t>OECD Skills Studies</w:t>
      </w:r>
      <w:r w:rsidRPr="00D34D2E">
        <w:rPr>
          <w:noProof/>
        </w:rPr>
        <w:t>: OECD Publishing.</w:t>
      </w:r>
    </w:p>
    <w:p w14:paraId="524E5013" w14:textId="77777777" w:rsidR="00D34D2E" w:rsidRPr="00D34D2E" w:rsidRDefault="00D34D2E" w:rsidP="00D34D2E">
      <w:pPr>
        <w:pStyle w:val="EndNoteBibliography"/>
        <w:ind w:left="720" w:hanging="720"/>
        <w:rPr>
          <w:noProof/>
        </w:rPr>
      </w:pPr>
      <w:r w:rsidRPr="00D34D2E">
        <w:rPr>
          <w:noProof/>
        </w:rPr>
        <w:t xml:space="preserve">Peters, Susan. 2010. "The heterodoxy of student voice: Challenges to identity in the sociology of disability and education."  </w:t>
      </w:r>
      <w:r w:rsidRPr="00D34D2E">
        <w:rPr>
          <w:i/>
          <w:noProof/>
        </w:rPr>
        <w:t>British Journal of Sociology of Education</w:t>
      </w:r>
      <w:r w:rsidRPr="00D34D2E">
        <w:rPr>
          <w:noProof/>
        </w:rPr>
        <w:t xml:space="preserve"> 31 (5):591-602. doi: 10.1080/01425692.2010.500092.</w:t>
      </w:r>
    </w:p>
    <w:p w14:paraId="32AA0B78" w14:textId="77777777" w:rsidR="00D34D2E" w:rsidRPr="00D34D2E" w:rsidRDefault="00D34D2E" w:rsidP="00D34D2E">
      <w:pPr>
        <w:pStyle w:val="EndNoteBibliography"/>
        <w:ind w:left="720" w:hanging="720"/>
        <w:rPr>
          <w:noProof/>
        </w:rPr>
      </w:pPr>
      <w:r w:rsidRPr="00D34D2E">
        <w:rPr>
          <w:noProof/>
        </w:rPr>
        <w:t xml:space="preserve">Poed, Shirlee. 2017. "Student Voice and educational adjustments." In </w:t>
      </w:r>
      <w:r w:rsidRPr="00D34D2E">
        <w:rPr>
          <w:i/>
          <w:noProof/>
        </w:rPr>
        <w:t>Education and the law: considering the legal context of schools</w:t>
      </w:r>
      <w:r w:rsidRPr="00D34D2E">
        <w:rPr>
          <w:noProof/>
        </w:rPr>
        <w:t>, edited by K Trimmer, Y Finlay and R Dixon. Australia: Palgrave/Macmillan.</w:t>
      </w:r>
    </w:p>
    <w:p w14:paraId="7BDA34FF" w14:textId="77777777" w:rsidR="00D34D2E" w:rsidRPr="00D34D2E" w:rsidRDefault="00D34D2E" w:rsidP="00D34D2E">
      <w:pPr>
        <w:pStyle w:val="EndNoteBibliography"/>
        <w:ind w:left="720" w:hanging="720"/>
        <w:rPr>
          <w:noProof/>
        </w:rPr>
      </w:pPr>
      <w:r w:rsidRPr="00D34D2E">
        <w:rPr>
          <w:noProof/>
        </w:rPr>
        <w:t xml:space="preserve">Roffey, S, C Boyle, and K   Allen. 2019. "School belonging- Why are our students longing to belong to school? ."  </w:t>
      </w:r>
      <w:r w:rsidRPr="00D34D2E">
        <w:rPr>
          <w:i/>
          <w:noProof/>
        </w:rPr>
        <w:t>Educational and Child Psychology</w:t>
      </w:r>
      <w:r w:rsidRPr="00D34D2E">
        <w:rPr>
          <w:noProof/>
        </w:rPr>
        <w:t xml:space="preserve"> 36 (6):6-8.</w:t>
      </w:r>
    </w:p>
    <w:p w14:paraId="2539077F" w14:textId="77777777" w:rsidR="00D34D2E" w:rsidRPr="00D34D2E" w:rsidRDefault="00D34D2E" w:rsidP="00D34D2E">
      <w:pPr>
        <w:pStyle w:val="EndNoteBibliography"/>
        <w:ind w:left="720" w:hanging="720"/>
        <w:rPr>
          <w:noProof/>
        </w:rPr>
      </w:pPr>
      <w:r w:rsidRPr="00D34D2E">
        <w:rPr>
          <w:noProof/>
        </w:rPr>
        <w:t xml:space="preserve">Szumski, Grzegorz, Maciej Karwowski, and Joanna Smogorzewska. 2017. "Academic achievement of students without special eductional needs in inclusive classrooms: A meta-analysis."  </w:t>
      </w:r>
      <w:r w:rsidRPr="00D34D2E">
        <w:rPr>
          <w:i/>
          <w:noProof/>
        </w:rPr>
        <w:t>Educational Research Review</w:t>
      </w:r>
      <w:r w:rsidRPr="00D34D2E">
        <w:rPr>
          <w:noProof/>
        </w:rPr>
        <w:t xml:space="preserve"> 21:33-54. doi: DOI: 10.1016/j.edurev.2017.02.004.</w:t>
      </w:r>
    </w:p>
    <w:p w14:paraId="4C34DA52" w14:textId="4C80D450" w:rsidR="00D34D2E" w:rsidRPr="00D34D2E" w:rsidRDefault="00D34D2E" w:rsidP="00D34D2E">
      <w:pPr>
        <w:pStyle w:val="EndNoteBibliography"/>
        <w:ind w:left="720" w:hanging="720"/>
        <w:rPr>
          <w:noProof/>
        </w:rPr>
      </w:pPr>
      <w:r w:rsidRPr="00D34D2E">
        <w:rPr>
          <w:noProof/>
        </w:rPr>
        <w:t xml:space="preserve">Tancredi, Haley. 2020. "Meeting obligations to consult students with disability: methodological consdierations and successful elements for consultation."  </w:t>
      </w:r>
      <w:r w:rsidRPr="00D34D2E">
        <w:rPr>
          <w:i/>
          <w:noProof/>
        </w:rPr>
        <w:t>The Australian Educational Researcher</w:t>
      </w:r>
      <w:r w:rsidRPr="00D34D2E">
        <w:rPr>
          <w:noProof/>
        </w:rPr>
        <w:t xml:space="preserve"> 47:201-217. doi: </w:t>
      </w:r>
      <w:hyperlink r:id="rId26" w:history="1">
        <w:r w:rsidRPr="00D34D2E">
          <w:rPr>
            <w:rStyle w:val="Hyperlink"/>
            <w:rFonts w:asciiTheme="minorHAnsi" w:hAnsiTheme="minorHAnsi" w:cstheme="minorBidi"/>
            <w:noProof/>
            <w:lang w:val="en-AU"/>
          </w:rPr>
          <w:t>https://doi.org/10.1007/s13384-019-00341-3</w:t>
        </w:r>
      </w:hyperlink>
      <w:r w:rsidRPr="00D34D2E">
        <w:rPr>
          <w:noProof/>
        </w:rPr>
        <w:t>.</w:t>
      </w:r>
    </w:p>
    <w:p w14:paraId="44078017" w14:textId="77777777" w:rsidR="00D34D2E" w:rsidRPr="00D34D2E" w:rsidRDefault="00D34D2E" w:rsidP="00D34D2E">
      <w:pPr>
        <w:pStyle w:val="EndNoteBibliography"/>
        <w:ind w:left="720" w:hanging="720"/>
        <w:rPr>
          <w:noProof/>
        </w:rPr>
      </w:pPr>
      <w:r w:rsidRPr="00D34D2E">
        <w:rPr>
          <w:noProof/>
        </w:rPr>
        <w:t>Warr, D, H Dickinson, S Olney, J Hargrave, A Karanikolas, V Kasidis, G Katsikis, J Ozge, D Peters, J Wheeler, and M Wilcox. 2017. Choice, Control and the NDIS. Melbourne: University of Melbourne.</w:t>
      </w:r>
    </w:p>
    <w:p w14:paraId="4EC54AAC" w14:textId="77777777" w:rsidR="00D34D2E" w:rsidRPr="00D34D2E" w:rsidRDefault="00D34D2E" w:rsidP="00D34D2E">
      <w:pPr>
        <w:pStyle w:val="EndNoteBibliography"/>
        <w:ind w:left="720" w:hanging="720"/>
        <w:rPr>
          <w:noProof/>
        </w:rPr>
      </w:pPr>
      <w:r w:rsidRPr="00D34D2E">
        <w:rPr>
          <w:noProof/>
        </w:rPr>
        <w:t xml:space="preserve">Woolf, A.M. 2013. "Social and Emotional Aspects of Learning: teaching and learning or playing and becoming?"  </w:t>
      </w:r>
      <w:r w:rsidRPr="00D34D2E">
        <w:rPr>
          <w:i/>
          <w:noProof/>
        </w:rPr>
        <w:t>Pastoral Care in Education: An International Journal of Personal, Social and Emotional Development</w:t>
      </w:r>
      <w:r w:rsidRPr="00D34D2E">
        <w:rPr>
          <w:noProof/>
        </w:rPr>
        <w:t xml:space="preserve"> 31 (1):28-42.</w:t>
      </w:r>
    </w:p>
    <w:p w14:paraId="6E788127" w14:textId="6EC9CCDE" w:rsidR="00CD6132" w:rsidRDefault="00FC0D55" w:rsidP="005718F5">
      <w:r>
        <w:fldChar w:fldCharType="end"/>
      </w:r>
    </w:p>
    <w:p w14:paraId="1349D69F" w14:textId="77777777" w:rsidR="00CD6132" w:rsidRDefault="00CD6132">
      <w:r>
        <w:br w:type="page"/>
      </w:r>
    </w:p>
    <w:p w14:paraId="5952117E" w14:textId="38DCDE7C" w:rsidR="005718F5" w:rsidRDefault="00CD6132" w:rsidP="007A398D">
      <w:pPr>
        <w:pStyle w:val="Heading2"/>
      </w:pPr>
      <w:bookmarkStart w:id="12" w:name="_Toc46396373"/>
      <w:r>
        <w:lastRenderedPageBreak/>
        <w:t>Technical Appendix</w:t>
      </w:r>
      <w:bookmarkEnd w:id="12"/>
    </w:p>
    <w:p w14:paraId="12BB5C9E" w14:textId="77777777" w:rsidR="00CD6132" w:rsidRDefault="00CD6132" w:rsidP="005718F5"/>
    <w:p w14:paraId="5639DBA0" w14:textId="77777777" w:rsidR="00CD6132" w:rsidRPr="00F04B58" w:rsidRDefault="00CD6132" w:rsidP="00CD6132">
      <w:pPr>
        <w:rPr>
          <w:rFonts w:asciiTheme="majorHAnsi" w:hAnsiTheme="majorHAnsi"/>
          <w:i/>
        </w:rPr>
      </w:pPr>
      <w:r>
        <w:rPr>
          <w:rFonts w:asciiTheme="majorHAnsi" w:hAnsiTheme="majorHAnsi"/>
          <w:i/>
        </w:rPr>
        <w:t>Statistical a</w:t>
      </w:r>
      <w:r w:rsidRPr="00F04B58">
        <w:rPr>
          <w:rFonts w:asciiTheme="majorHAnsi" w:hAnsiTheme="majorHAnsi"/>
          <w:i/>
        </w:rPr>
        <w:t>pproach</w:t>
      </w:r>
    </w:p>
    <w:p w14:paraId="04AB655E" w14:textId="77777777" w:rsidR="00CD6132" w:rsidRPr="005A0E70" w:rsidRDefault="00CD6132" w:rsidP="00CD6132">
      <w:pPr>
        <w:rPr>
          <w:rFonts w:asciiTheme="majorHAnsi" w:hAnsiTheme="majorHAnsi"/>
        </w:rPr>
      </w:pPr>
      <w:r>
        <w:rPr>
          <w:rFonts w:asciiTheme="majorHAnsi" w:hAnsiTheme="majorHAnsi"/>
        </w:rPr>
        <w:t>An</w:t>
      </w:r>
      <w:r w:rsidRPr="005A0E70">
        <w:rPr>
          <w:rFonts w:asciiTheme="majorHAnsi" w:hAnsiTheme="majorHAnsi"/>
        </w:rPr>
        <w:t xml:space="preserve"> Ordinary Least Squares </w:t>
      </w:r>
      <w:r>
        <w:rPr>
          <w:rFonts w:asciiTheme="majorHAnsi" w:hAnsiTheme="majorHAnsi"/>
        </w:rPr>
        <w:t xml:space="preserve">(OLS) </w:t>
      </w:r>
      <w:r w:rsidRPr="005A0E70">
        <w:rPr>
          <w:rFonts w:asciiTheme="majorHAnsi" w:hAnsiTheme="majorHAnsi"/>
        </w:rPr>
        <w:t>regression was carried out using the model:</w:t>
      </w:r>
    </w:p>
    <w:p w14:paraId="3E5C6B44" w14:textId="77777777" w:rsidR="00CD6132" w:rsidRPr="005A0E70"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rPr>
      </w:pPr>
      <w:r w:rsidRPr="005A0E70">
        <w:rPr>
          <w:rFonts w:asciiTheme="majorHAnsi" w:hAnsiTheme="majorHAnsi"/>
          <w:color w:val="000000"/>
          <w:sz w:val="24"/>
          <w:szCs w:val="24"/>
          <w:bdr w:val="none" w:sz="0" w:space="0" w:color="auto" w:frame="1"/>
        </w:rPr>
        <w:t> </w:t>
      </w:r>
    </w:p>
    <w:p w14:paraId="7A8BD84E" w14:textId="040E3B97" w:rsidR="00CD6132" w:rsidRPr="005A0E70" w:rsidRDefault="00CD6132" w:rsidP="00CD6132">
      <w:pPr>
        <w:pStyle w:val="NormalWeb"/>
        <w:shd w:val="clear" w:color="auto" w:fill="FFFFFF"/>
        <w:spacing w:before="0" w:beforeAutospacing="0" w:after="0" w:afterAutospacing="0"/>
        <w:jc w:val="center"/>
        <w:textAlignment w:val="baseline"/>
        <w:rPr>
          <w:rFonts w:asciiTheme="majorHAnsi" w:hAnsiTheme="majorHAnsi"/>
          <w:color w:val="000000"/>
          <w:sz w:val="24"/>
          <w:szCs w:val="24"/>
        </w:rPr>
      </w:pPr>
      <w:r w:rsidRPr="005A0E70">
        <w:rPr>
          <w:rFonts w:asciiTheme="majorHAnsi" w:hAnsiTheme="majorHAnsi"/>
          <w:color w:val="000000"/>
          <w:sz w:val="24"/>
          <w:szCs w:val="24"/>
          <w:bdr w:val="none" w:sz="0" w:space="0" w:color="auto" w:frame="1"/>
        </w:rPr>
        <w:t>y</w:t>
      </w:r>
      <w:r w:rsidR="007A02E5">
        <w:rPr>
          <w:rFonts w:asciiTheme="majorHAnsi" w:hAnsiTheme="majorHAnsi"/>
          <w:color w:val="000000"/>
          <w:sz w:val="24"/>
          <w:szCs w:val="24"/>
          <w:bdr w:val="none" w:sz="0" w:space="0" w:color="auto" w:frame="1"/>
        </w:rPr>
        <w:t xml:space="preserve"> </w:t>
      </w:r>
      <w:r w:rsidRPr="005A0E70">
        <w:rPr>
          <w:rFonts w:asciiTheme="majorHAnsi" w:hAnsiTheme="majorHAnsi"/>
          <w:color w:val="000000"/>
          <w:sz w:val="24"/>
          <w:szCs w:val="24"/>
          <w:bdr w:val="none" w:sz="0" w:space="0" w:color="auto" w:frame="1"/>
        </w:rPr>
        <w:t xml:space="preserve">= constant + </w:t>
      </w:r>
      <w:proofErr w:type="spellStart"/>
      <w:r w:rsidRPr="005A0E70">
        <w:rPr>
          <w:rFonts w:asciiTheme="majorHAnsi" w:hAnsiTheme="majorHAnsi"/>
          <w:color w:val="000000"/>
          <w:sz w:val="24"/>
          <w:szCs w:val="24"/>
          <w:bdr w:val="none" w:sz="0" w:space="0" w:color="auto" w:frame="1"/>
        </w:rPr>
        <w:t>Xb</w:t>
      </w:r>
      <w:proofErr w:type="spellEnd"/>
      <w:r w:rsidRPr="005A0E70">
        <w:rPr>
          <w:rFonts w:asciiTheme="majorHAnsi" w:hAnsiTheme="majorHAnsi"/>
          <w:color w:val="000000"/>
          <w:sz w:val="24"/>
          <w:szCs w:val="24"/>
          <w:bdr w:val="none" w:sz="0" w:space="0" w:color="auto" w:frame="1"/>
        </w:rPr>
        <w:t xml:space="preserve"> + error</w:t>
      </w:r>
    </w:p>
    <w:p w14:paraId="61F628E9" w14:textId="77777777" w:rsidR="00CD6132" w:rsidRPr="005A0E70"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rPr>
      </w:pPr>
      <w:r w:rsidRPr="005A0E70">
        <w:rPr>
          <w:rFonts w:asciiTheme="majorHAnsi" w:hAnsiTheme="majorHAnsi"/>
          <w:color w:val="000000"/>
          <w:sz w:val="24"/>
          <w:szCs w:val="24"/>
          <w:bdr w:val="none" w:sz="0" w:space="0" w:color="auto" w:frame="1"/>
        </w:rPr>
        <w:t> </w:t>
      </w:r>
    </w:p>
    <w:p w14:paraId="3B8C6729" w14:textId="77777777" w:rsidR="00CD6132" w:rsidRPr="005A0E70"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rPr>
      </w:pPr>
      <w:r w:rsidRPr="005A0E70">
        <w:rPr>
          <w:rFonts w:asciiTheme="majorHAnsi" w:hAnsiTheme="majorHAnsi"/>
          <w:color w:val="000000"/>
          <w:sz w:val="24"/>
          <w:szCs w:val="24"/>
          <w:bdr w:val="none" w:sz="0" w:space="0" w:color="auto" w:frame="1"/>
        </w:rPr>
        <w:t>where:</w:t>
      </w:r>
    </w:p>
    <w:p w14:paraId="145E54AF" w14:textId="77777777" w:rsidR="00CD6132" w:rsidRPr="005A0E70"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rPr>
      </w:pPr>
      <w:r w:rsidRPr="005A0E70">
        <w:rPr>
          <w:rFonts w:asciiTheme="majorHAnsi" w:hAnsiTheme="majorHAnsi"/>
          <w:color w:val="000000"/>
          <w:sz w:val="24"/>
          <w:szCs w:val="24"/>
          <w:bdr w:val="none" w:sz="0" w:space="0" w:color="auto" w:frame="1"/>
        </w:rPr>
        <w:t> </w:t>
      </w:r>
    </w:p>
    <w:p w14:paraId="01E36750" w14:textId="77777777" w:rsidR="00CD6132" w:rsidRPr="00E929B6"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r w:rsidRPr="00E929B6">
        <w:rPr>
          <w:rFonts w:asciiTheme="majorHAnsi" w:hAnsiTheme="majorHAnsi"/>
          <w:color w:val="000000"/>
          <w:sz w:val="24"/>
          <w:szCs w:val="24"/>
          <w:bdr w:val="none" w:sz="0" w:space="0" w:color="auto" w:frame="1"/>
        </w:rPr>
        <w:t xml:space="preserve">y is the outcome, measured on a 5-point Likert scale </w:t>
      </w:r>
      <w:r w:rsidRPr="00E929B6">
        <w:rPr>
          <w:rFonts w:asciiTheme="majorHAnsi" w:hAnsiTheme="majorHAnsi" w:cs="Lucida Grande"/>
          <w:color w:val="000000"/>
          <w:sz w:val="24"/>
          <w:szCs w:val="24"/>
        </w:rPr>
        <w:t>(i.e. strongly agree = 5; strongly disagree = 1)</w:t>
      </w:r>
      <w:r w:rsidRPr="00E929B6">
        <w:rPr>
          <w:rFonts w:asciiTheme="majorHAnsi" w:hAnsiTheme="majorHAnsi"/>
          <w:color w:val="000000"/>
          <w:sz w:val="24"/>
          <w:szCs w:val="24"/>
          <w:bdr w:val="none" w:sz="0" w:space="0" w:color="auto" w:frame="1"/>
        </w:rPr>
        <w:t>. Five outcomes are used as main independent variable:</w:t>
      </w:r>
    </w:p>
    <w:p w14:paraId="0BFF2236" w14:textId="77777777" w:rsidR="00CD6132" w:rsidRPr="00E929B6" w:rsidRDefault="00CD6132" w:rsidP="00CD6132">
      <w:pPr>
        <w:pStyle w:val="NormalWeb"/>
        <w:numPr>
          <w:ilvl w:val="0"/>
          <w:numId w:val="15"/>
        </w:numPr>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r w:rsidRPr="00E929B6">
        <w:rPr>
          <w:rFonts w:asciiTheme="majorHAnsi" w:hAnsiTheme="majorHAnsi" w:cs="Lucida Grande"/>
          <w:color w:val="000000"/>
          <w:sz w:val="24"/>
          <w:szCs w:val="24"/>
        </w:rPr>
        <w:t xml:space="preserve">The student receives adequate support in their </w:t>
      </w:r>
      <w:proofErr w:type="gramStart"/>
      <w:r w:rsidRPr="00E929B6">
        <w:rPr>
          <w:rFonts w:asciiTheme="majorHAnsi" w:hAnsiTheme="majorHAnsi" w:cs="Lucida Grande"/>
          <w:color w:val="000000"/>
          <w:sz w:val="24"/>
          <w:szCs w:val="24"/>
        </w:rPr>
        <w:t>education;</w:t>
      </w:r>
      <w:proofErr w:type="gramEnd"/>
    </w:p>
    <w:p w14:paraId="55D0234C" w14:textId="77777777" w:rsidR="00CD6132" w:rsidRPr="00E929B6" w:rsidRDefault="00CD6132" w:rsidP="00CD6132">
      <w:pPr>
        <w:pStyle w:val="NormalWeb"/>
        <w:numPr>
          <w:ilvl w:val="0"/>
          <w:numId w:val="15"/>
        </w:numPr>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r w:rsidRPr="00E929B6">
        <w:rPr>
          <w:rFonts w:asciiTheme="majorHAnsi" w:hAnsiTheme="majorHAnsi" w:cs="Lucida Grande"/>
          <w:color w:val="000000"/>
          <w:sz w:val="24"/>
          <w:szCs w:val="24"/>
        </w:rPr>
        <w:t>The student is made to feel part of the learning community</w:t>
      </w:r>
    </w:p>
    <w:p w14:paraId="2CE6F57D" w14:textId="77777777" w:rsidR="00CD6132" w:rsidRPr="00E929B6" w:rsidRDefault="00CD6132" w:rsidP="00CD6132">
      <w:pPr>
        <w:pStyle w:val="NormalWeb"/>
        <w:numPr>
          <w:ilvl w:val="0"/>
          <w:numId w:val="15"/>
        </w:numPr>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r w:rsidRPr="00E929B6">
        <w:rPr>
          <w:rFonts w:asciiTheme="majorHAnsi" w:hAnsiTheme="majorHAnsi" w:cs="Lucida Grande"/>
          <w:color w:val="000000"/>
          <w:sz w:val="24"/>
          <w:szCs w:val="24"/>
        </w:rPr>
        <w:t>The student is engaged in his/her learning</w:t>
      </w:r>
    </w:p>
    <w:p w14:paraId="336493A1" w14:textId="77777777" w:rsidR="00CD6132" w:rsidRPr="00E929B6" w:rsidRDefault="00CD6132" w:rsidP="00CD6132">
      <w:pPr>
        <w:pStyle w:val="NormalWeb"/>
        <w:numPr>
          <w:ilvl w:val="0"/>
          <w:numId w:val="15"/>
        </w:numPr>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r w:rsidRPr="00E929B6">
        <w:rPr>
          <w:rFonts w:asciiTheme="majorHAnsi" w:hAnsiTheme="majorHAnsi" w:cs="Lucida Grande"/>
          <w:color w:val="000000"/>
          <w:sz w:val="24"/>
          <w:szCs w:val="24"/>
        </w:rPr>
        <w:t>The student feels more socially isolated from his/her peers</w:t>
      </w:r>
    </w:p>
    <w:p w14:paraId="34804B73" w14:textId="61F7DBA8" w:rsidR="00CD6132" w:rsidRPr="00E929B6" w:rsidRDefault="00E66875" w:rsidP="00CD6132">
      <w:pPr>
        <w:pStyle w:val="NormalWeb"/>
        <w:numPr>
          <w:ilvl w:val="0"/>
          <w:numId w:val="15"/>
        </w:numPr>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r>
        <w:rPr>
          <w:rFonts w:asciiTheme="majorHAnsi" w:hAnsiTheme="majorHAnsi" w:cs="Lucida Grande"/>
          <w:color w:val="000000"/>
          <w:sz w:val="24"/>
          <w:szCs w:val="24"/>
        </w:rPr>
        <w:t>COVID</w:t>
      </w:r>
      <w:r w:rsidR="00CD6132" w:rsidRPr="00E929B6">
        <w:rPr>
          <w:rFonts w:asciiTheme="majorHAnsi" w:hAnsiTheme="majorHAnsi" w:cs="Lucida Grande"/>
          <w:color w:val="000000"/>
          <w:sz w:val="24"/>
          <w:szCs w:val="24"/>
        </w:rPr>
        <w:t xml:space="preserve"> affected my mental health (e.g. more stress, anxiety…). In this case the y is the probability of responding that </w:t>
      </w:r>
      <w:r>
        <w:rPr>
          <w:rFonts w:asciiTheme="majorHAnsi" w:hAnsiTheme="majorHAnsi" w:cs="Lucida Grande"/>
          <w:color w:val="000000"/>
          <w:sz w:val="24"/>
          <w:szCs w:val="24"/>
        </w:rPr>
        <w:t>COVID</w:t>
      </w:r>
      <w:r w:rsidR="00CD6132" w:rsidRPr="00E929B6">
        <w:rPr>
          <w:rFonts w:asciiTheme="majorHAnsi" w:hAnsiTheme="majorHAnsi" w:cs="Lucida Grande"/>
          <w:color w:val="000000"/>
          <w:sz w:val="24"/>
          <w:szCs w:val="24"/>
        </w:rPr>
        <w:t xml:space="preserve">-19 has affected the respondent’s mental health </w:t>
      </w:r>
    </w:p>
    <w:p w14:paraId="38DB4AF4" w14:textId="77777777" w:rsidR="00CD6132" w:rsidRPr="00E929B6"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p>
    <w:p w14:paraId="4FD733C1" w14:textId="77777777" w:rsidR="00CD6132" w:rsidRPr="00E929B6"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p>
    <w:p w14:paraId="0DE94709" w14:textId="77777777" w:rsidR="00CD6132" w:rsidRPr="00E929B6"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r w:rsidRPr="00E929B6">
        <w:rPr>
          <w:rFonts w:asciiTheme="majorHAnsi" w:hAnsiTheme="majorHAnsi"/>
          <w:color w:val="000000"/>
          <w:sz w:val="24"/>
          <w:szCs w:val="24"/>
          <w:bdr w:val="none" w:sz="0" w:space="0" w:color="auto" w:frame="1"/>
        </w:rPr>
        <w:t xml:space="preserve">and X is a set of controls, including: </w:t>
      </w:r>
    </w:p>
    <w:p w14:paraId="4956E887" w14:textId="77777777" w:rsidR="00CD6132"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p>
    <w:tbl>
      <w:tblPr>
        <w:tblStyle w:val="TableGrid"/>
        <w:tblW w:w="0" w:type="auto"/>
        <w:tblLook w:val="04A0" w:firstRow="1" w:lastRow="0" w:firstColumn="1" w:lastColumn="0" w:noHBand="0" w:noVBand="1"/>
      </w:tblPr>
      <w:tblGrid>
        <w:gridCol w:w="2093"/>
        <w:gridCol w:w="4252"/>
        <w:gridCol w:w="2171"/>
      </w:tblGrid>
      <w:tr w:rsidR="00CD6132" w:rsidRPr="00B55668" w14:paraId="7D24BD48" w14:textId="77777777" w:rsidTr="00CD6132">
        <w:tc>
          <w:tcPr>
            <w:tcW w:w="2093" w:type="dxa"/>
          </w:tcPr>
          <w:p w14:paraId="26236F17" w14:textId="77777777" w:rsidR="00CD6132" w:rsidRPr="00B55668"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r w:rsidRPr="00B55668">
              <w:rPr>
                <w:rFonts w:asciiTheme="majorHAnsi" w:hAnsiTheme="majorHAnsi"/>
                <w:b/>
                <w:color w:val="000000"/>
                <w:sz w:val="24"/>
                <w:szCs w:val="24"/>
                <w:bdr w:val="none" w:sz="0" w:space="0" w:color="auto" w:frame="1"/>
              </w:rPr>
              <w:t>Variable</w:t>
            </w:r>
          </w:p>
        </w:tc>
        <w:tc>
          <w:tcPr>
            <w:tcW w:w="4252" w:type="dxa"/>
          </w:tcPr>
          <w:p w14:paraId="38699C59" w14:textId="77777777" w:rsidR="00CD6132" w:rsidRPr="00B55668"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r w:rsidRPr="00B55668">
              <w:rPr>
                <w:rFonts w:asciiTheme="majorHAnsi" w:hAnsiTheme="majorHAnsi"/>
                <w:b/>
                <w:color w:val="000000"/>
                <w:sz w:val="24"/>
                <w:szCs w:val="24"/>
                <w:bdr w:val="none" w:sz="0" w:space="0" w:color="auto" w:frame="1"/>
              </w:rPr>
              <w:t>Content, metric</w:t>
            </w:r>
          </w:p>
        </w:tc>
        <w:tc>
          <w:tcPr>
            <w:tcW w:w="2171" w:type="dxa"/>
          </w:tcPr>
          <w:p w14:paraId="469FD7C0" w14:textId="77777777" w:rsidR="00CD6132" w:rsidRPr="00B55668"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r w:rsidRPr="00B55668">
              <w:rPr>
                <w:rFonts w:asciiTheme="majorHAnsi" w:hAnsiTheme="majorHAnsi"/>
                <w:b/>
                <w:color w:val="000000"/>
                <w:sz w:val="24"/>
                <w:szCs w:val="24"/>
                <w:bdr w:val="none" w:sz="0" w:space="0" w:color="auto" w:frame="1"/>
              </w:rPr>
              <w:t>Reference</w:t>
            </w:r>
          </w:p>
        </w:tc>
      </w:tr>
      <w:tr w:rsidR="00CD6132" w:rsidRPr="00B55668" w14:paraId="23EE820B" w14:textId="77777777" w:rsidTr="00CD6132">
        <w:tc>
          <w:tcPr>
            <w:tcW w:w="2093" w:type="dxa"/>
          </w:tcPr>
          <w:p w14:paraId="057E7FE0"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Respondent </w:t>
            </w:r>
          </w:p>
        </w:tc>
        <w:tc>
          <w:tcPr>
            <w:tcW w:w="4252" w:type="dxa"/>
          </w:tcPr>
          <w:p w14:paraId="60FC6CA5" w14:textId="0D89C0BB" w:rsidR="00CD6132" w:rsidRPr="00B55668" w:rsidRDefault="00E929B6"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Pr>
                <w:rFonts w:asciiTheme="majorHAnsi" w:hAnsiTheme="majorHAnsi"/>
                <w:color w:val="000000"/>
                <w:sz w:val="22"/>
                <w:szCs w:val="22"/>
                <w:bdr w:val="none" w:sz="0" w:space="0" w:color="auto" w:frame="1"/>
              </w:rPr>
              <w:t>c</w:t>
            </w:r>
            <w:r w:rsidR="00CD6132" w:rsidRPr="00B55668">
              <w:rPr>
                <w:rFonts w:asciiTheme="majorHAnsi" w:hAnsiTheme="majorHAnsi"/>
                <w:color w:val="000000"/>
                <w:sz w:val="22"/>
                <w:szCs w:val="22"/>
                <w:bdr w:val="none" w:sz="0" w:space="0" w:color="auto" w:frame="1"/>
              </w:rPr>
              <w:t>hild, adult</w:t>
            </w:r>
          </w:p>
        </w:tc>
        <w:tc>
          <w:tcPr>
            <w:tcW w:w="2171" w:type="dxa"/>
          </w:tcPr>
          <w:p w14:paraId="4EE0DF97" w14:textId="66C00301" w:rsidR="00CD6132" w:rsidRPr="00B55668" w:rsidRDefault="00E929B6"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Pr>
                <w:rFonts w:asciiTheme="majorHAnsi" w:hAnsiTheme="majorHAnsi"/>
                <w:color w:val="000000"/>
                <w:sz w:val="22"/>
                <w:szCs w:val="22"/>
                <w:bdr w:val="none" w:sz="0" w:space="0" w:color="auto" w:frame="1"/>
              </w:rPr>
              <w:t>a</w:t>
            </w:r>
            <w:r w:rsidR="00CD6132" w:rsidRPr="00B55668">
              <w:rPr>
                <w:rFonts w:asciiTheme="majorHAnsi" w:hAnsiTheme="majorHAnsi"/>
                <w:color w:val="000000"/>
                <w:sz w:val="22"/>
                <w:szCs w:val="22"/>
                <w:bdr w:val="none" w:sz="0" w:space="0" w:color="auto" w:frame="1"/>
              </w:rPr>
              <w:t>dult</w:t>
            </w:r>
          </w:p>
        </w:tc>
      </w:tr>
      <w:tr w:rsidR="00CD6132" w:rsidRPr="00B55668" w14:paraId="7C6B7795" w14:textId="77777777" w:rsidTr="00CD6132">
        <w:tc>
          <w:tcPr>
            <w:tcW w:w="2093" w:type="dxa"/>
          </w:tcPr>
          <w:p w14:paraId="0FFF9FD7" w14:textId="3FE6D032"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Index of </w:t>
            </w:r>
            <w:r w:rsidR="00E929B6">
              <w:rPr>
                <w:rFonts w:asciiTheme="majorHAnsi" w:hAnsiTheme="majorHAnsi"/>
                <w:color w:val="000000"/>
                <w:sz w:val="22"/>
                <w:szCs w:val="22"/>
                <w:bdr w:val="none" w:sz="0" w:space="0" w:color="auto" w:frame="1"/>
              </w:rPr>
              <w:t xml:space="preserve">COVID </w:t>
            </w:r>
            <w:r w:rsidRPr="00B55668">
              <w:rPr>
                <w:rFonts w:asciiTheme="majorHAnsi" w:hAnsiTheme="majorHAnsi"/>
                <w:color w:val="000000"/>
                <w:sz w:val="22"/>
                <w:szCs w:val="22"/>
                <w:bdr w:val="none" w:sz="0" w:space="0" w:color="auto" w:frame="1"/>
              </w:rPr>
              <w:t>impact</w:t>
            </w:r>
          </w:p>
        </w:tc>
        <w:tc>
          <w:tcPr>
            <w:tcW w:w="4252" w:type="dxa"/>
          </w:tcPr>
          <w:p w14:paraId="5CA3A54A" w14:textId="1AD4E555" w:rsidR="00CD6132" w:rsidRPr="00B55668" w:rsidRDefault="00E929B6" w:rsidP="00CD6132">
            <w:pPr>
              <w:pStyle w:val="NormalWeb"/>
              <w:spacing w:before="0" w:beforeAutospacing="0" w:after="0" w:afterAutospacing="0"/>
              <w:textAlignment w:val="baseline"/>
              <w:rPr>
                <w:rFonts w:asciiTheme="majorHAnsi" w:hAnsiTheme="majorHAnsi" w:cs="Lucida Grande"/>
                <w:color w:val="000000"/>
                <w:sz w:val="22"/>
                <w:szCs w:val="22"/>
              </w:rPr>
            </w:pPr>
            <w:r>
              <w:rPr>
                <w:rFonts w:asciiTheme="majorHAnsi" w:hAnsiTheme="majorHAnsi"/>
                <w:color w:val="000000"/>
                <w:sz w:val="22"/>
                <w:szCs w:val="22"/>
                <w:bdr w:val="none" w:sz="0" w:space="0" w:color="auto" w:frame="1"/>
              </w:rPr>
              <w:t>a</w:t>
            </w:r>
            <w:r w:rsidR="00CD6132" w:rsidRPr="00B55668">
              <w:rPr>
                <w:rFonts w:asciiTheme="majorHAnsi" w:hAnsiTheme="majorHAnsi"/>
                <w:color w:val="000000"/>
                <w:sz w:val="22"/>
                <w:szCs w:val="22"/>
                <w:bdr w:val="none" w:sz="0" w:space="0" w:color="auto" w:frame="1"/>
              </w:rPr>
              <w:t>dds up 12 of the responses to the question “</w:t>
            </w:r>
            <w:r w:rsidR="00CD6132" w:rsidRPr="00B55668">
              <w:rPr>
                <w:rFonts w:asciiTheme="majorHAnsi" w:hAnsiTheme="majorHAnsi" w:cs="Lucida Grande"/>
                <w:color w:val="000000"/>
                <w:sz w:val="22"/>
                <w:szCs w:val="22"/>
              </w:rPr>
              <w:t>Have you or the child or young person with disability been impacted by the COVID-19 emergency, outside their education? If so, how have you been impacted? Please select all that apply.”</w:t>
            </w:r>
          </w:p>
          <w:p w14:paraId="0D08EBD7"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2A4C566C"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s="Lucida Grande"/>
                <w:color w:val="000000"/>
                <w:sz w:val="22"/>
                <w:szCs w:val="22"/>
              </w:rPr>
              <w:t xml:space="preserve">Excluded answers: “I was not affected” and “my mental health was affected”, which is treated as a separate variable. </w:t>
            </w:r>
          </w:p>
        </w:tc>
        <w:tc>
          <w:tcPr>
            <w:tcW w:w="2171" w:type="dxa"/>
          </w:tcPr>
          <w:p w14:paraId="4D9C335E" w14:textId="4750A68D" w:rsidR="00CD6132" w:rsidRPr="00B55668" w:rsidRDefault="00E929B6"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Pr>
                <w:rFonts w:asciiTheme="majorHAnsi" w:hAnsiTheme="majorHAnsi" w:cs="Lucida Grande"/>
                <w:color w:val="000000"/>
                <w:sz w:val="22"/>
                <w:szCs w:val="22"/>
              </w:rPr>
              <w:t>r</w:t>
            </w:r>
            <w:r w:rsidR="00CD6132" w:rsidRPr="00B55668">
              <w:rPr>
                <w:rFonts w:asciiTheme="majorHAnsi" w:hAnsiTheme="majorHAnsi" w:cs="Lucida Grande"/>
                <w:color w:val="000000"/>
                <w:sz w:val="22"/>
                <w:szCs w:val="22"/>
              </w:rPr>
              <w:t>ange: 0-12</w:t>
            </w:r>
          </w:p>
        </w:tc>
      </w:tr>
      <w:tr w:rsidR="00CD6132" w:rsidRPr="00B55668" w14:paraId="18A3CCFC" w14:textId="77777777" w:rsidTr="00CD6132">
        <w:tc>
          <w:tcPr>
            <w:tcW w:w="2093" w:type="dxa"/>
          </w:tcPr>
          <w:p w14:paraId="41D7988C"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Mental health</w:t>
            </w:r>
          </w:p>
        </w:tc>
        <w:tc>
          <w:tcPr>
            <w:tcW w:w="4252" w:type="dxa"/>
          </w:tcPr>
          <w:p w14:paraId="070411CC" w14:textId="49F65F5D"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Answer to </w:t>
            </w:r>
            <w:r w:rsidRPr="00B55668">
              <w:rPr>
                <w:rFonts w:asciiTheme="majorHAnsi" w:hAnsiTheme="majorHAnsi" w:cs="Lucida Grande"/>
                <w:color w:val="000000"/>
                <w:sz w:val="22"/>
                <w:szCs w:val="22"/>
              </w:rPr>
              <w:t xml:space="preserve">“my mental health was affected by </w:t>
            </w:r>
            <w:r w:rsidR="00E929B6">
              <w:rPr>
                <w:rFonts w:asciiTheme="majorHAnsi" w:hAnsiTheme="majorHAnsi"/>
                <w:color w:val="000000"/>
                <w:sz w:val="22"/>
                <w:szCs w:val="22"/>
                <w:bdr w:val="none" w:sz="0" w:space="0" w:color="auto" w:frame="1"/>
              </w:rPr>
              <w:t>COVID</w:t>
            </w:r>
            <w:r w:rsidRPr="00B55668">
              <w:rPr>
                <w:rFonts w:asciiTheme="majorHAnsi" w:hAnsiTheme="majorHAnsi" w:cs="Lucida Grande"/>
                <w:color w:val="000000"/>
                <w:sz w:val="22"/>
                <w:szCs w:val="22"/>
              </w:rPr>
              <w:t>”</w:t>
            </w:r>
          </w:p>
        </w:tc>
        <w:tc>
          <w:tcPr>
            <w:tcW w:w="2171" w:type="dxa"/>
          </w:tcPr>
          <w:p w14:paraId="422B77E8" w14:textId="2B2982F9" w:rsidR="00CD6132" w:rsidRPr="00B55668" w:rsidRDefault="00E929B6"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Pr>
                <w:rFonts w:asciiTheme="majorHAnsi" w:hAnsiTheme="majorHAnsi"/>
                <w:color w:val="000000"/>
                <w:sz w:val="22"/>
                <w:szCs w:val="22"/>
                <w:bdr w:val="none" w:sz="0" w:space="0" w:color="auto" w:frame="1"/>
              </w:rPr>
              <w:t>n</w:t>
            </w:r>
            <w:r w:rsidR="00CD6132" w:rsidRPr="00B55668">
              <w:rPr>
                <w:rFonts w:asciiTheme="majorHAnsi" w:hAnsiTheme="majorHAnsi"/>
                <w:color w:val="000000"/>
                <w:sz w:val="22"/>
                <w:szCs w:val="22"/>
                <w:bdr w:val="none" w:sz="0" w:space="0" w:color="auto" w:frame="1"/>
              </w:rPr>
              <w:t>ot affected</w:t>
            </w:r>
          </w:p>
        </w:tc>
      </w:tr>
      <w:tr w:rsidR="00CD6132" w:rsidRPr="00B55668" w14:paraId="140BC062" w14:textId="77777777" w:rsidTr="00CD6132">
        <w:tc>
          <w:tcPr>
            <w:tcW w:w="2093" w:type="dxa"/>
          </w:tcPr>
          <w:p w14:paraId="5EFBA0E2" w14:textId="3E7FF905"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Index of support </w:t>
            </w:r>
            <w:r w:rsidRPr="00B55668">
              <w:rPr>
                <w:rFonts w:asciiTheme="majorHAnsi" w:hAnsiTheme="majorHAnsi"/>
                <w:color w:val="000000"/>
                <w:sz w:val="22"/>
                <w:szCs w:val="22"/>
                <w:u w:val="single"/>
                <w:bdr w:val="none" w:sz="0" w:space="0" w:color="auto" w:frame="1"/>
              </w:rPr>
              <w:t>before</w:t>
            </w:r>
            <w:r w:rsidRPr="00B55668">
              <w:rPr>
                <w:rFonts w:asciiTheme="majorHAnsi" w:hAnsiTheme="majorHAnsi"/>
                <w:color w:val="000000"/>
                <w:sz w:val="22"/>
                <w:szCs w:val="22"/>
                <w:bdr w:val="none" w:sz="0" w:space="0" w:color="auto" w:frame="1"/>
              </w:rPr>
              <w:t xml:space="preserve"> </w:t>
            </w:r>
            <w:r w:rsidR="00E929B6">
              <w:rPr>
                <w:rFonts w:asciiTheme="majorHAnsi" w:hAnsiTheme="majorHAnsi"/>
                <w:color w:val="000000"/>
                <w:sz w:val="22"/>
                <w:szCs w:val="22"/>
                <w:bdr w:val="none" w:sz="0" w:space="0" w:color="auto" w:frame="1"/>
              </w:rPr>
              <w:t>COVID</w:t>
            </w:r>
          </w:p>
        </w:tc>
        <w:tc>
          <w:tcPr>
            <w:tcW w:w="4252" w:type="dxa"/>
          </w:tcPr>
          <w:p w14:paraId="7657E6EC" w14:textId="531F5CEB" w:rsidR="00CD6132" w:rsidRPr="00B55668" w:rsidRDefault="00E929B6"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Pr>
                <w:rFonts w:asciiTheme="majorHAnsi" w:hAnsiTheme="majorHAnsi"/>
                <w:color w:val="000000"/>
                <w:sz w:val="22"/>
                <w:szCs w:val="22"/>
                <w:bdr w:val="none" w:sz="0" w:space="0" w:color="auto" w:frame="1"/>
              </w:rPr>
              <w:t>a</w:t>
            </w:r>
            <w:r w:rsidR="00CD6132" w:rsidRPr="00B55668">
              <w:rPr>
                <w:rFonts w:asciiTheme="majorHAnsi" w:hAnsiTheme="majorHAnsi"/>
                <w:color w:val="000000"/>
                <w:sz w:val="22"/>
                <w:szCs w:val="22"/>
                <w:bdr w:val="none" w:sz="0" w:space="0" w:color="auto" w:frame="1"/>
              </w:rPr>
              <w:t>dds up all the responses to the ‘before’ portion of the question “</w:t>
            </w:r>
            <w:r w:rsidR="00CD6132" w:rsidRPr="00B55668">
              <w:rPr>
                <w:rFonts w:asciiTheme="majorHAnsi" w:hAnsiTheme="majorHAnsi" w:cs="Lucida Grande"/>
                <w:color w:val="000000"/>
                <w:sz w:val="22"/>
                <w:szCs w:val="22"/>
              </w:rPr>
              <w:t xml:space="preserve">What type of support did/does the child or young person receive from the education facility before and during the COVID-19 situation? Please select all that apply.” </w:t>
            </w:r>
          </w:p>
        </w:tc>
        <w:tc>
          <w:tcPr>
            <w:tcW w:w="2171" w:type="dxa"/>
          </w:tcPr>
          <w:p w14:paraId="2542F05C" w14:textId="743E535E" w:rsidR="00CD6132" w:rsidRPr="00B55668" w:rsidRDefault="00E929B6"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Pr>
                <w:rFonts w:asciiTheme="majorHAnsi" w:hAnsiTheme="majorHAnsi" w:cs="Lucida Grande"/>
                <w:color w:val="000000"/>
                <w:sz w:val="22"/>
                <w:szCs w:val="22"/>
              </w:rPr>
              <w:t>r</w:t>
            </w:r>
            <w:r w:rsidR="00CD6132" w:rsidRPr="00B55668">
              <w:rPr>
                <w:rFonts w:asciiTheme="majorHAnsi" w:hAnsiTheme="majorHAnsi" w:cs="Lucida Grande"/>
                <w:color w:val="000000"/>
                <w:sz w:val="22"/>
                <w:szCs w:val="22"/>
              </w:rPr>
              <w:t>ange: 0-8</w:t>
            </w:r>
          </w:p>
        </w:tc>
      </w:tr>
      <w:tr w:rsidR="00CD6132" w:rsidRPr="00B55668" w14:paraId="4DE43625" w14:textId="77777777" w:rsidTr="00CD6132">
        <w:tc>
          <w:tcPr>
            <w:tcW w:w="2093" w:type="dxa"/>
          </w:tcPr>
          <w:p w14:paraId="21E0239B" w14:textId="46CD7656"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Index of support </w:t>
            </w:r>
            <w:r w:rsidRPr="00B55668">
              <w:rPr>
                <w:rFonts w:asciiTheme="majorHAnsi" w:hAnsiTheme="majorHAnsi"/>
                <w:color w:val="000000"/>
                <w:sz w:val="22"/>
                <w:szCs w:val="22"/>
                <w:u w:val="single"/>
                <w:bdr w:val="none" w:sz="0" w:space="0" w:color="auto" w:frame="1"/>
              </w:rPr>
              <w:t>during</w:t>
            </w:r>
            <w:r w:rsidRPr="00B55668">
              <w:rPr>
                <w:rFonts w:asciiTheme="majorHAnsi" w:hAnsiTheme="majorHAnsi"/>
                <w:color w:val="000000"/>
                <w:sz w:val="22"/>
                <w:szCs w:val="22"/>
                <w:bdr w:val="none" w:sz="0" w:space="0" w:color="auto" w:frame="1"/>
              </w:rPr>
              <w:t xml:space="preserve"> </w:t>
            </w:r>
            <w:r w:rsidR="00E929B6">
              <w:rPr>
                <w:rFonts w:asciiTheme="majorHAnsi" w:hAnsiTheme="majorHAnsi"/>
                <w:color w:val="000000"/>
                <w:sz w:val="22"/>
                <w:szCs w:val="22"/>
                <w:bdr w:val="none" w:sz="0" w:space="0" w:color="auto" w:frame="1"/>
              </w:rPr>
              <w:t>COVID</w:t>
            </w:r>
          </w:p>
        </w:tc>
        <w:tc>
          <w:tcPr>
            <w:tcW w:w="4252" w:type="dxa"/>
          </w:tcPr>
          <w:p w14:paraId="2EC2A709" w14:textId="5860D735" w:rsidR="00CD6132" w:rsidRPr="00B55668" w:rsidRDefault="00E929B6" w:rsidP="00CD6132">
            <w:pPr>
              <w:pStyle w:val="NormalWeb"/>
              <w:shd w:val="clear" w:color="auto" w:fill="FFFFFF"/>
              <w:spacing w:before="0" w:beforeAutospacing="0" w:after="0" w:afterAutospacing="0"/>
              <w:ind w:left="34"/>
              <w:textAlignment w:val="baseline"/>
              <w:rPr>
                <w:rFonts w:asciiTheme="majorHAnsi" w:hAnsiTheme="majorHAnsi"/>
                <w:color w:val="000000"/>
                <w:sz w:val="22"/>
                <w:szCs w:val="22"/>
                <w:bdr w:val="none" w:sz="0" w:space="0" w:color="auto" w:frame="1"/>
              </w:rPr>
            </w:pPr>
            <w:r>
              <w:rPr>
                <w:rFonts w:asciiTheme="majorHAnsi" w:hAnsiTheme="majorHAnsi"/>
                <w:b/>
                <w:color w:val="000000"/>
                <w:sz w:val="22"/>
                <w:szCs w:val="22"/>
                <w:bdr w:val="none" w:sz="0" w:space="0" w:color="auto" w:frame="1"/>
              </w:rPr>
              <w:t>v</w:t>
            </w:r>
            <w:r w:rsidR="00CD6132" w:rsidRPr="00B55668">
              <w:rPr>
                <w:rFonts w:asciiTheme="majorHAnsi" w:hAnsiTheme="majorHAnsi"/>
                <w:b/>
                <w:color w:val="000000"/>
                <w:sz w:val="22"/>
                <w:szCs w:val="22"/>
                <w:bdr w:val="none" w:sz="0" w:space="0" w:color="auto" w:frame="1"/>
              </w:rPr>
              <w:t>ersion A</w:t>
            </w:r>
            <w:r w:rsidR="00CD6132" w:rsidRPr="00B55668">
              <w:rPr>
                <w:rFonts w:asciiTheme="majorHAnsi" w:hAnsiTheme="majorHAnsi"/>
                <w:color w:val="000000"/>
                <w:sz w:val="22"/>
                <w:szCs w:val="22"/>
                <w:bdr w:val="none" w:sz="0" w:space="0" w:color="auto" w:frame="1"/>
              </w:rPr>
              <w:t>, which adds up all the responses to the ‘during’ portion of the question: “</w:t>
            </w:r>
            <w:r w:rsidR="00CD6132" w:rsidRPr="00B55668">
              <w:rPr>
                <w:rFonts w:asciiTheme="majorHAnsi" w:hAnsiTheme="majorHAnsi" w:cs="Lucida Grande"/>
                <w:color w:val="000000"/>
                <w:sz w:val="22"/>
                <w:szCs w:val="22"/>
              </w:rPr>
              <w:t>What type of support did/does the child or young person receive from the education facility before and during the COVID-19 situation? Please select all that apply.”</w:t>
            </w:r>
            <w:r w:rsidR="00CD6132" w:rsidRPr="00B55668">
              <w:rPr>
                <w:rFonts w:asciiTheme="majorHAnsi" w:hAnsiTheme="majorHAnsi"/>
                <w:color w:val="000000"/>
                <w:sz w:val="22"/>
                <w:szCs w:val="22"/>
                <w:bdr w:val="none" w:sz="0" w:space="0" w:color="auto" w:frame="1"/>
              </w:rPr>
              <w:t xml:space="preserve"> </w:t>
            </w:r>
          </w:p>
          <w:p w14:paraId="7C8EC0CF" w14:textId="77777777" w:rsidR="00CD6132" w:rsidRPr="00B55668" w:rsidRDefault="00CD6132" w:rsidP="00CD6132">
            <w:pPr>
              <w:pStyle w:val="NormalWeb"/>
              <w:shd w:val="clear" w:color="auto" w:fill="FFFFFF"/>
              <w:spacing w:before="0" w:beforeAutospacing="0" w:after="0" w:afterAutospacing="0"/>
              <w:textAlignment w:val="baseline"/>
              <w:rPr>
                <w:rFonts w:asciiTheme="majorHAnsi" w:hAnsiTheme="majorHAnsi" w:cs="Lucida Grande"/>
                <w:color w:val="000000"/>
                <w:sz w:val="22"/>
                <w:szCs w:val="22"/>
              </w:rPr>
            </w:pPr>
          </w:p>
          <w:p w14:paraId="0B87BC6A" w14:textId="77777777" w:rsidR="00CD6132" w:rsidRPr="00B55668"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2"/>
                <w:szCs w:val="22"/>
                <w:bdr w:val="none" w:sz="0" w:space="0" w:color="auto" w:frame="1"/>
              </w:rPr>
            </w:pPr>
            <w:r w:rsidRPr="00755844">
              <w:rPr>
                <w:rFonts w:asciiTheme="majorHAnsi" w:hAnsiTheme="majorHAnsi" w:cs="Lucida Grande"/>
                <w:b/>
                <w:color w:val="000000"/>
                <w:sz w:val="22"/>
                <w:szCs w:val="22"/>
              </w:rPr>
              <w:lastRenderedPageBreak/>
              <w:t>version B</w:t>
            </w:r>
            <w:r w:rsidRPr="00B55668">
              <w:rPr>
                <w:rFonts w:asciiTheme="majorHAnsi" w:hAnsiTheme="majorHAnsi" w:cs="Lucida Grande"/>
                <w:color w:val="000000"/>
                <w:sz w:val="22"/>
                <w:szCs w:val="22"/>
              </w:rPr>
              <w:t>, which groups the possible responses into separate variables, as:</w:t>
            </w:r>
          </w:p>
          <w:p w14:paraId="7153E1AE" w14:textId="77777777" w:rsidR="00CD6132" w:rsidRPr="00B55668" w:rsidRDefault="00CD6132" w:rsidP="00CD6132">
            <w:pPr>
              <w:ind w:left="175" w:hanging="141"/>
              <w:rPr>
                <w:rFonts w:asciiTheme="majorHAnsi" w:hAnsiTheme="majorHAnsi" w:cs="Times New Roman"/>
                <w:color w:val="201F1E"/>
              </w:rPr>
            </w:pPr>
            <w:r w:rsidRPr="00B55668">
              <w:rPr>
                <w:rFonts w:asciiTheme="majorHAnsi" w:hAnsiTheme="majorHAnsi" w:cs="Times New Roman"/>
                <w:color w:val="201F1E"/>
                <w:bdr w:val="none" w:sz="0" w:space="0" w:color="auto" w:frame="1"/>
              </w:rPr>
              <w:t>Education support (curriculum modification + individual support worker)</w:t>
            </w:r>
          </w:p>
          <w:p w14:paraId="3A05D2BD" w14:textId="77777777" w:rsidR="00CD6132" w:rsidRPr="00B55668" w:rsidRDefault="00CD6132" w:rsidP="00CD6132">
            <w:pPr>
              <w:ind w:left="175" w:hanging="141"/>
              <w:rPr>
                <w:rFonts w:asciiTheme="majorHAnsi" w:hAnsiTheme="majorHAnsi" w:cs="Times New Roman"/>
                <w:color w:val="201F1E"/>
              </w:rPr>
            </w:pPr>
            <w:r w:rsidRPr="00B55668">
              <w:rPr>
                <w:rFonts w:asciiTheme="majorHAnsi" w:hAnsiTheme="majorHAnsi" w:cs="Times New Roman"/>
                <w:color w:val="201F1E"/>
                <w:bdr w:val="none" w:sz="0" w:space="0" w:color="auto" w:frame="1"/>
              </w:rPr>
              <w:t>Specific aides and equipment</w:t>
            </w:r>
          </w:p>
          <w:p w14:paraId="0C726053" w14:textId="77777777" w:rsidR="00CD6132" w:rsidRPr="00B55668" w:rsidRDefault="00CD6132" w:rsidP="00CD6132">
            <w:pPr>
              <w:ind w:left="175" w:hanging="141"/>
              <w:rPr>
                <w:rFonts w:asciiTheme="majorHAnsi" w:hAnsiTheme="majorHAnsi" w:cs="Times New Roman"/>
                <w:color w:val="201F1E"/>
              </w:rPr>
            </w:pPr>
            <w:r w:rsidRPr="00B55668">
              <w:rPr>
                <w:rFonts w:asciiTheme="majorHAnsi" w:hAnsiTheme="majorHAnsi" w:cs="Times New Roman"/>
                <w:color w:val="201F1E"/>
                <w:bdr w:val="none" w:sz="0" w:space="0" w:color="auto" w:frame="1"/>
              </w:rPr>
              <w:t>Supervision</w:t>
            </w:r>
          </w:p>
          <w:p w14:paraId="1AE60474" w14:textId="77777777" w:rsidR="00CD6132" w:rsidRPr="00B55668" w:rsidRDefault="00CD6132" w:rsidP="00CD6132">
            <w:pPr>
              <w:ind w:left="175" w:hanging="141"/>
              <w:rPr>
                <w:rFonts w:asciiTheme="majorHAnsi" w:hAnsiTheme="majorHAnsi" w:cs="Times New Roman"/>
                <w:color w:val="201F1E"/>
              </w:rPr>
            </w:pPr>
            <w:r w:rsidRPr="00B55668">
              <w:rPr>
                <w:rFonts w:asciiTheme="majorHAnsi" w:hAnsiTheme="majorHAnsi" w:cs="Times New Roman"/>
                <w:color w:val="201F1E"/>
                <w:bdr w:val="none" w:sz="0" w:space="0" w:color="auto" w:frame="1"/>
              </w:rPr>
              <w:t>Social support</w:t>
            </w:r>
          </w:p>
          <w:p w14:paraId="0545A7BE" w14:textId="77777777" w:rsidR="00CD6132" w:rsidRPr="00B55668" w:rsidRDefault="00CD6132" w:rsidP="00CD6132">
            <w:pPr>
              <w:ind w:left="175" w:hanging="141"/>
              <w:rPr>
                <w:rFonts w:asciiTheme="majorHAnsi" w:hAnsiTheme="majorHAnsi" w:cs="Times New Roman"/>
                <w:color w:val="201F1E"/>
              </w:rPr>
            </w:pPr>
            <w:r w:rsidRPr="00B55668">
              <w:rPr>
                <w:rFonts w:asciiTheme="majorHAnsi" w:hAnsiTheme="majorHAnsi" w:cs="Times New Roman"/>
                <w:color w:val="201F1E"/>
                <w:bdr w:val="none" w:sz="0" w:space="0" w:color="auto" w:frame="1"/>
              </w:rPr>
              <w:t>Care services (assistance with personal care + behavioural support + access to specialist allied health).</w:t>
            </w:r>
            <w:r w:rsidRPr="00B55668">
              <w:rPr>
                <w:rFonts w:asciiTheme="majorHAnsi" w:hAnsiTheme="majorHAnsi" w:cs="Lucida Grande"/>
                <w:color w:val="000000"/>
              </w:rPr>
              <w:t xml:space="preserve"> </w:t>
            </w:r>
          </w:p>
        </w:tc>
        <w:tc>
          <w:tcPr>
            <w:tcW w:w="2171" w:type="dxa"/>
          </w:tcPr>
          <w:p w14:paraId="3D7B87FA" w14:textId="2AC82158" w:rsidR="00CD6132" w:rsidRPr="00B55668" w:rsidRDefault="00E929B6" w:rsidP="00CD6132">
            <w:pPr>
              <w:pStyle w:val="NormalWeb"/>
              <w:spacing w:before="0" w:beforeAutospacing="0" w:after="0" w:afterAutospacing="0"/>
              <w:textAlignment w:val="baseline"/>
              <w:rPr>
                <w:rFonts w:asciiTheme="majorHAnsi" w:hAnsiTheme="majorHAnsi" w:cs="Lucida Grande"/>
                <w:color w:val="000000"/>
                <w:sz w:val="22"/>
                <w:szCs w:val="22"/>
              </w:rPr>
            </w:pPr>
            <w:r>
              <w:rPr>
                <w:rFonts w:asciiTheme="majorHAnsi" w:hAnsiTheme="majorHAnsi" w:cs="Lucida Grande"/>
                <w:color w:val="000000"/>
                <w:sz w:val="22"/>
                <w:szCs w:val="22"/>
              </w:rPr>
              <w:lastRenderedPageBreak/>
              <w:t>r</w:t>
            </w:r>
            <w:r w:rsidR="00CD6132" w:rsidRPr="00B55668">
              <w:rPr>
                <w:rFonts w:asciiTheme="majorHAnsi" w:hAnsiTheme="majorHAnsi" w:cs="Lucida Grande"/>
                <w:color w:val="000000"/>
                <w:sz w:val="22"/>
                <w:szCs w:val="22"/>
              </w:rPr>
              <w:t xml:space="preserve">ange: </w:t>
            </w:r>
            <w:proofErr w:type="gramStart"/>
            <w:r w:rsidR="00CD6132" w:rsidRPr="00B55668">
              <w:rPr>
                <w:rFonts w:asciiTheme="majorHAnsi" w:hAnsiTheme="majorHAnsi" w:cs="Lucida Grande"/>
                <w:color w:val="000000"/>
                <w:sz w:val="22"/>
                <w:szCs w:val="22"/>
              </w:rPr>
              <w:t>0-8</w:t>
            </w:r>
            <w:r>
              <w:rPr>
                <w:rFonts w:asciiTheme="majorHAnsi" w:hAnsiTheme="majorHAnsi" w:cs="Lucida Grande"/>
                <w:color w:val="000000"/>
                <w:sz w:val="22"/>
                <w:szCs w:val="22"/>
              </w:rPr>
              <w:t>;</w:t>
            </w:r>
            <w:proofErr w:type="gramEnd"/>
          </w:p>
          <w:p w14:paraId="471C4D33"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23CA6D07"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27C574AB"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5D1996C4"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39B9C474"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26B27B85"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28396DF1"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3E3B7B1C"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r w:rsidRPr="00B55668">
              <w:rPr>
                <w:rFonts w:asciiTheme="majorHAnsi" w:hAnsiTheme="majorHAnsi" w:cs="Lucida Grande"/>
                <w:color w:val="000000"/>
                <w:sz w:val="22"/>
                <w:szCs w:val="22"/>
              </w:rPr>
              <w:lastRenderedPageBreak/>
              <w:t xml:space="preserve">Range: </w:t>
            </w:r>
            <w:proofErr w:type="gramStart"/>
            <w:r w:rsidRPr="00B55668">
              <w:rPr>
                <w:rFonts w:asciiTheme="majorHAnsi" w:hAnsiTheme="majorHAnsi" w:cs="Lucida Grande"/>
                <w:color w:val="000000"/>
                <w:sz w:val="22"/>
                <w:szCs w:val="22"/>
              </w:rPr>
              <w:t>0-2;</w:t>
            </w:r>
            <w:proofErr w:type="gramEnd"/>
            <w:r w:rsidRPr="00B55668">
              <w:rPr>
                <w:rFonts w:asciiTheme="majorHAnsi" w:hAnsiTheme="majorHAnsi" w:cs="Lucida Grande"/>
                <w:color w:val="000000"/>
                <w:sz w:val="22"/>
                <w:szCs w:val="22"/>
              </w:rPr>
              <w:t xml:space="preserve"> </w:t>
            </w:r>
          </w:p>
          <w:p w14:paraId="0AEEC2BB"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p>
          <w:p w14:paraId="04B14672"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r w:rsidRPr="00B55668">
              <w:rPr>
                <w:rFonts w:asciiTheme="majorHAnsi" w:hAnsiTheme="majorHAnsi" w:cs="Lucida Grande"/>
                <w:color w:val="000000"/>
                <w:sz w:val="22"/>
                <w:szCs w:val="22"/>
              </w:rPr>
              <w:t xml:space="preserve">Range: </w:t>
            </w:r>
            <w:proofErr w:type="gramStart"/>
            <w:r w:rsidRPr="00B55668">
              <w:rPr>
                <w:rFonts w:asciiTheme="majorHAnsi" w:hAnsiTheme="majorHAnsi" w:cs="Lucida Grande"/>
                <w:color w:val="000000"/>
                <w:sz w:val="22"/>
                <w:szCs w:val="22"/>
              </w:rPr>
              <w:t>0-1;</w:t>
            </w:r>
            <w:proofErr w:type="gramEnd"/>
          </w:p>
          <w:p w14:paraId="1FE833F8"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r w:rsidRPr="00B55668">
              <w:rPr>
                <w:rFonts w:asciiTheme="majorHAnsi" w:hAnsiTheme="majorHAnsi" w:cs="Lucida Grande"/>
                <w:color w:val="000000"/>
                <w:sz w:val="22"/>
                <w:szCs w:val="22"/>
              </w:rPr>
              <w:t xml:space="preserve">Range: </w:t>
            </w:r>
            <w:proofErr w:type="gramStart"/>
            <w:r w:rsidRPr="00B55668">
              <w:rPr>
                <w:rFonts w:asciiTheme="majorHAnsi" w:hAnsiTheme="majorHAnsi" w:cs="Lucida Grande"/>
                <w:color w:val="000000"/>
                <w:sz w:val="22"/>
                <w:szCs w:val="22"/>
              </w:rPr>
              <w:t>0-1;</w:t>
            </w:r>
            <w:proofErr w:type="gramEnd"/>
          </w:p>
          <w:p w14:paraId="2A1E7F8C" w14:textId="77777777" w:rsidR="00CD6132" w:rsidRPr="00B55668" w:rsidRDefault="00CD6132" w:rsidP="00CD6132">
            <w:pPr>
              <w:pStyle w:val="NormalWeb"/>
              <w:spacing w:before="0" w:beforeAutospacing="0" w:after="0" w:afterAutospacing="0"/>
              <w:textAlignment w:val="baseline"/>
              <w:rPr>
                <w:rFonts w:asciiTheme="majorHAnsi" w:hAnsiTheme="majorHAnsi" w:cs="Lucida Grande"/>
                <w:color w:val="000000"/>
                <w:sz w:val="22"/>
                <w:szCs w:val="22"/>
              </w:rPr>
            </w:pPr>
            <w:r w:rsidRPr="00B55668">
              <w:rPr>
                <w:rFonts w:asciiTheme="majorHAnsi" w:hAnsiTheme="majorHAnsi" w:cs="Lucida Grande"/>
                <w:color w:val="000000"/>
                <w:sz w:val="22"/>
                <w:szCs w:val="22"/>
              </w:rPr>
              <w:t xml:space="preserve">Range: </w:t>
            </w:r>
            <w:proofErr w:type="gramStart"/>
            <w:r w:rsidRPr="00B55668">
              <w:rPr>
                <w:rFonts w:asciiTheme="majorHAnsi" w:hAnsiTheme="majorHAnsi" w:cs="Lucida Grande"/>
                <w:color w:val="000000"/>
                <w:sz w:val="22"/>
                <w:szCs w:val="22"/>
              </w:rPr>
              <w:t>0-1;</w:t>
            </w:r>
            <w:proofErr w:type="gramEnd"/>
          </w:p>
          <w:p w14:paraId="6F0FD827"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s="Lucida Grande"/>
                <w:color w:val="000000"/>
                <w:sz w:val="22"/>
                <w:szCs w:val="22"/>
              </w:rPr>
              <w:t>Range: 0-3.</w:t>
            </w:r>
          </w:p>
        </w:tc>
      </w:tr>
      <w:tr w:rsidR="00CD6132" w:rsidRPr="00B55668" w14:paraId="2AD60250" w14:textId="77777777" w:rsidTr="00CD6132">
        <w:tc>
          <w:tcPr>
            <w:tcW w:w="2093" w:type="dxa"/>
          </w:tcPr>
          <w:p w14:paraId="46FE0B86"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lastRenderedPageBreak/>
              <w:t>Age group</w:t>
            </w:r>
          </w:p>
        </w:tc>
        <w:tc>
          <w:tcPr>
            <w:tcW w:w="4252" w:type="dxa"/>
          </w:tcPr>
          <w:p w14:paraId="1B0CE49B"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0-3, 4-12, 13-15, 16-17, 18-25</w:t>
            </w:r>
          </w:p>
        </w:tc>
        <w:tc>
          <w:tcPr>
            <w:tcW w:w="2171" w:type="dxa"/>
          </w:tcPr>
          <w:p w14:paraId="58AAC860"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treated as continuous</w:t>
            </w:r>
          </w:p>
        </w:tc>
      </w:tr>
      <w:tr w:rsidR="00CD6132" w:rsidRPr="00B55668" w14:paraId="7C85F7DA" w14:textId="77777777" w:rsidTr="00CD6132">
        <w:tc>
          <w:tcPr>
            <w:tcW w:w="2093" w:type="dxa"/>
          </w:tcPr>
          <w:p w14:paraId="6F237F11"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Gender</w:t>
            </w:r>
          </w:p>
        </w:tc>
        <w:tc>
          <w:tcPr>
            <w:tcW w:w="4252" w:type="dxa"/>
          </w:tcPr>
          <w:p w14:paraId="3FCE9E5F"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male, female, other</w:t>
            </w:r>
          </w:p>
        </w:tc>
        <w:tc>
          <w:tcPr>
            <w:tcW w:w="2171" w:type="dxa"/>
          </w:tcPr>
          <w:p w14:paraId="749E6B44"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male</w:t>
            </w:r>
          </w:p>
        </w:tc>
      </w:tr>
      <w:tr w:rsidR="00CD6132" w:rsidRPr="00B55668" w14:paraId="105E9FF5" w14:textId="77777777" w:rsidTr="00CD6132">
        <w:tc>
          <w:tcPr>
            <w:tcW w:w="2093" w:type="dxa"/>
          </w:tcPr>
          <w:p w14:paraId="3A82529E"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State</w:t>
            </w:r>
          </w:p>
        </w:tc>
        <w:tc>
          <w:tcPr>
            <w:tcW w:w="4252" w:type="dxa"/>
          </w:tcPr>
          <w:p w14:paraId="34A84AF2"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NSW, VIC, QLD, Other</w:t>
            </w:r>
          </w:p>
        </w:tc>
        <w:tc>
          <w:tcPr>
            <w:tcW w:w="2171" w:type="dxa"/>
          </w:tcPr>
          <w:p w14:paraId="374FEDB2"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NSW</w:t>
            </w:r>
          </w:p>
        </w:tc>
      </w:tr>
      <w:tr w:rsidR="00CD6132" w:rsidRPr="00B55668" w14:paraId="00267A3B" w14:textId="77777777" w:rsidTr="00CD6132">
        <w:tc>
          <w:tcPr>
            <w:tcW w:w="2093" w:type="dxa"/>
          </w:tcPr>
          <w:p w14:paraId="192B28C3"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Metro</w:t>
            </w:r>
          </w:p>
        </w:tc>
        <w:tc>
          <w:tcPr>
            <w:tcW w:w="4252" w:type="dxa"/>
          </w:tcPr>
          <w:p w14:paraId="27C78181"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if area is metro/rural</w:t>
            </w:r>
          </w:p>
        </w:tc>
        <w:tc>
          <w:tcPr>
            <w:tcW w:w="2171" w:type="dxa"/>
          </w:tcPr>
          <w:p w14:paraId="2BC00256"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rural</w:t>
            </w:r>
          </w:p>
        </w:tc>
      </w:tr>
      <w:tr w:rsidR="00CD6132" w:rsidRPr="00B55668" w14:paraId="37503683" w14:textId="77777777" w:rsidTr="00CD6132">
        <w:tc>
          <w:tcPr>
            <w:tcW w:w="2093" w:type="dxa"/>
          </w:tcPr>
          <w:p w14:paraId="5F2BECDE"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proofErr w:type="spellStart"/>
            <w:r w:rsidRPr="00B55668">
              <w:rPr>
                <w:rFonts w:asciiTheme="majorHAnsi" w:hAnsiTheme="majorHAnsi"/>
                <w:color w:val="000000"/>
                <w:sz w:val="22"/>
                <w:szCs w:val="22"/>
                <w:bdr w:val="none" w:sz="0" w:space="0" w:color="auto" w:frame="1"/>
              </w:rPr>
              <w:t>Nesb</w:t>
            </w:r>
            <w:proofErr w:type="spellEnd"/>
          </w:p>
        </w:tc>
        <w:tc>
          <w:tcPr>
            <w:tcW w:w="4252" w:type="dxa"/>
          </w:tcPr>
          <w:p w14:paraId="332AECC6"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if </w:t>
            </w:r>
            <w:proofErr w:type="spellStart"/>
            <w:r w:rsidRPr="00B55668">
              <w:rPr>
                <w:rFonts w:asciiTheme="majorHAnsi" w:hAnsiTheme="majorHAnsi"/>
                <w:color w:val="000000"/>
                <w:sz w:val="22"/>
                <w:szCs w:val="22"/>
                <w:bdr w:val="none" w:sz="0" w:space="0" w:color="auto" w:frame="1"/>
              </w:rPr>
              <w:t>nesb</w:t>
            </w:r>
            <w:proofErr w:type="spellEnd"/>
          </w:p>
        </w:tc>
        <w:tc>
          <w:tcPr>
            <w:tcW w:w="2171" w:type="dxa"/>
          </w:tcPr>
          <w:p w14:paraId="10CA2DEA"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not </w:t>
            </w:r>
            <w:proofErr w:type="spellStart"/>
            <w:r w:rsidRPr="00B55668">
              <w:rPr>
                <w:rFonts w:asciiTheme="majorHAnsi" w:hAnsiTheme="majorHAnsi"/>
                <w:color w:val="000000"/>
                <w:sz w:val="22"/>
                <w:szCs w:val="22"/>
                <w:bdr w:val="none" w:sz="0" w:space="0" w:color="auto" w:frame="1"/>
              </w:rPr>
              <w:t>nesb</w:t>
            </w:r>
            <w:proofErr w:type="spellEnd"/>
          </w:p>
        </w:tc>
      </w:tr>
      <w:tr w:rsidR="00CD6132" w:rsidRPr="00B55668" w14:paraId="37F2422D" w14:textId="77777777" w:rsidTr="00CD6132">
        <w:tc>
          <w:tcPr>
            <w:tcW w:w="2093" w:type="dxa"/>
          </w:tcPr>
          <w:p w14:paraId="1B480487" w14:textId="1D8B36CF"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A</w:t>
            </w:r>
            <w:r w:rsidR="00E929B6">
              <w:rPr>
                <w:rFonts w:asciiTheme="majorHAnsi" w:hAnsiTheme="majorHAnsi"/>
                <w:color w:val="000000"/>
                <w:sz w:val="22"/>
                <w:szCs w:val="22"/>
                <w:bdr w:val="none" w:sz="0" w:space="0" w:color="auto" w:frame="1"/>
              </w:rPr>
              <w:t>boriginal or Torres Strait Islander</w:t>
            </w:r>
          </w:p>
        </w:tc>
        <w:tc>
          <w:tcPr>
            <w:tcW w:w="4252" w:type="dxa"/>
          </w:tcPr>
          <w:p w14:paraId="34E266B7" w14:textId="627B1AC8"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if </w:t>
            </w:r>
            <w:r w:rsidR="00E929B6" w:rsidRPr="00B55668">
              <w:rPr>
                <w:rFonts w:asciiTheme="majorHAnsi" w:hAnsiTheme="majorHAnsi"/>
                <w:color w:val="000000"/>
                <w:sz w:val="22"/>
                <w:szCs w:val="22"/>
                <w:bdr w:val="none" w:sz="0" w:space="0" w:color="auto" w:frame="1"/>
              </w:rPr>
              <w:t>A</w:t>
            </w:r>
            <w:r w:rsidR="00E929B6">
              <w:rPr>
                <w:rFonts w:asciiTheme="majorHAnsi" w:hAnsiTheme="majorHAnsi"/>
                <w:color w:val="000000"/>
                <w:sz w:val="22"/>
                <w:szCs w:val="22"/>
                <w:bdr w:val="none" w:sz="0" w:space="0" w:color="auto" w:frame="1"/>
              </w:rPr>
              <w:t>boriginal or Torres Strait Islander</w:t>
            </w:r>
          </w:p>
        </w:tc>
        <w:tc>
          <w:tcPr>
            <w:tcW w:w="2171" w:type="dxa"/>
          </w:tcPr>
          <w:p w14:paraId="6C8B52BE" w14:textId="73F7DCA9"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 xml:space="preserve">not </w:t>
            </w:r>
            <w:r w:rsidR="00E929B6" w:rsidRPr="00B55668">
              <w:rPr>
                <w:rFonts w:asciiTheme="majorHAnsi" w:hAnsiTheme="majorHAnsi"/>
                <w:color w:val="000000"/>
                <w:sz w:val="22"/>
                <w:szCs w:val="22"/>
                <w:bdr w:val="none" w:sz="0" w:space="0" w:color="auto" w:frame="1"/>
              </w:rPr>
              <w:t>A</w:t>
            </w:r>
            <w:r w:rsidR="00E929B6">
              <w:rPr>
                <w:rFonts w:asciiTheme="majorHAnsi" w:hAnsiTheme="majorHAnsi"/>
                <w:color w:val="000000"/>
                <w:sz w:val="22"/>
                <w:szCs w:val="22"/>
                <w:bdr w:val="none" w:sz="0" w:space="0" w:color="auto" w:frame="1"/>
              </w:rPr>
              <w:t>boriginal or Torres Strait Islander</w:t>
            </w:r>
          </w:p>
        </w:tc>
      </w:tr>
      <w:tr w:rsidR="00CD6132" w:rsidRPr="00B55668" w14:paraId="60EA1016" w14:textId="77777777" w:rsidTr="00CD6132">
        <w:tc>
          <w:tcPr>
            <w:tcW w:w="2093" w:type="dxa"/>
          </w:tcPr>
          <w:p w14:paraId="63E19BA0"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School type</w:t>
            </w:r>
          </w:p>
        </w:tc>
        <w:tc>
          <w:tcPr>
            <w:tcW w:w="4252" w:type="dxa"/>
          </w:tcPr>
          <w:p w14:paraId="611C3CD0"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government, non-government, other</w:t>
            </w:r>
          </w:p>
        </w:tc>
        <w:tc>
          <w:tcPr>
            <w:tcW w:w="2171" w:type="dxa"/>
          </w:tcPr>
          <w:p w14:paraId="1355E2CA"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government school</w:t>
            </w:r>
          </w:p>
        </w:tc>
      </w:tr>
      <w:tr w:rsidR="00CD6132" w:rsidRPr="00B55668" w14:paraId="614517A7" w14:textId="77777777" w:rsidTr="00CD6132">
        <w:tc>
          <w:tcPr>
            <w:tcW w:w="2093" w:type="dxa"/>
          </w:tcPr>
          <w:p w14:paraId="0E77F862"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Special school</w:t>
            </w:r>
          </w:p>
        </w:tc>
        <w:tc>
          <w:tcPr>
            <w:tcW w:w="4252" w:type="dxa"/>
          </w:tcPr>
          <w:p w14:paraId="2B8079A8"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if school special</w:t>
            </w:r>
          </w:p>
        </w:tc>
        <w:tc>
          <w:tcPr>
            <w:tcW w:w="2171" w:type="dxa"/>
          </w:tcPr>
          <w:p w14:paraId="7AC7E264"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mainstream</w:t>
            </w:r>
          </w:p>
        </w:tc>
      </w:tr>
      <w:tr w:rsidR="00CD6132" w:rsidRPr="00B55668" w14:paraId="14D1AAAC" w14:textId="77777777" w:rsidTr="00CD6132">
        <w:tc>
          <w:tcPr>
            <w:tcW w:w="2093" w:type="dxa"/>
          </w:tcPr>
          <w:p w14:paraId="32A94F4A"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Full-time</w:t>
            </w:r>
          </w:p>
        </w:tc>
        <w:tc>
          <w:tcPr>
            <w:tcW w:w="4252" w:type="dxa"/>
          </w:tcPr>
          <w:p w14:paraId="245399C2"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if student attends full-time</w:t>
            </w:r>
          </w:p>
        </w:tc>
        <w:tc>
          <w:tcPr>
            <w:tcW w:w="2171" w:type="dxa"/>
          </w:tcPr>
          <w:p w14:paraId="363E7315"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yes</w:t>
            </w:r>
          </w:p>
        </w:tc>
      </w:tr>
      <w:tr w:rsidR="00CD6132" w:rsidRPr="00B55668" w14:paraId="365980C5" w14:textId="77777777" w:rsidTr="00CD6132">
        <w:tc>
          <w:tcPr>
            <w:tcW w:w="2093" w:type="dxa"/>
          </w:tcPr>
          <w:p w14:paraId="4A8D4B3F"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Extra funds</w:t>
            </w:r>
          </w:p>
        </w:tc>
        <w:tc>
          <w:tcPr>
            <w:tcW w:w="4252" w:type="dxa"/>
          </w:tcPr>
          <w:p w14:paraId="298C83A9"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if eligible for extra funds</w:t>
            </w:r>
          </w:p>
        </w:tc>
        <w:tc>
          <w:tcPr>
            <w:tcW w:w="2171" w:type="dxa"/>
          </w:tcPr>
          <w:p w14:paraId="0EA3A0B9"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not eligible</w:t>
            </w:r>
          </w:p>
        </w:tc>
      </w:tr>
      <w:tr w:rsidR="00CD6132" w:rsidRPr="00B55668" w14:paraId="3E84CEE7" w14:textId="77777777" w:rsidTr="00CD6132">
        <w:tc>
          <w:tcPr>
            <w:tcW w:w="2093" w:type="dxa"/>
          </w:tcPr>
          <w:p w14:paraId="22ADDBD0"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IEP</w:t>
            </w:r>
          </w:p>
        </w:tc>
        <w:tc>
          <w:tcPr>
            <w:tcW w:w="4252" w:type="dxa"/>
          </w:tcPr>
          <w:p w14:paraId="02D670AA"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if IEP in place</w:t>
            </w:r>
          </w:p>
        </w:tc>
        <w:tc>
          <w:tcPr>
            <w:tcW w:w="2171" w:type="dxa"/>
          </w:tcPr>
          <w:p w14:paraId="77ACE2C6"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not in place</w:t>
            </w:r>
          </w:p>
        </w:tc>
      </w:tr>
      <w:tr w:rsidR="00CD6132" w:rsidRPr="00B55668" w14:paraId="1B04AB15" w14:textId="77777777" w:rsidTr="00CD6132">
        <w:tc>
          <w:tcPr>
            <w:tcW w:w="2093" w:type="dxa"/>
          </w:tcPr>
          <w:p w14:paraId="08023FF9"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NDIS</w:t>
            </w:r>
          </w:p>
        </w:tc>
        <w:tc>
          <w:tcPr>
            <w:tcW w:w="4252" w:type="dxa"/>
          </w:tcPr>
          <w:p w14:paraId="595CF4F1"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if receives NDIS support</w:t>
            </w:r>
          </w:p>
        </w:tc>
        <w:tc>
          <w:tcPr>
            <w:tcW w:w="2171" w:type="dxa"/>
          </w:tcPr>
          <w:p w14:paraId="5E2DB850" w14:textId="77777777" w:rsidR="00CD6132" w:rsidRPr="00B55668" w:rsidRDefault="00CD6132" w:rsidP="00CD6132">
            <w:pPr>
              <w:pStyle w:val="NormalWeb"/>
              <w:spacing w:before="0" w:beforeAutospacing="0" w:after="0" w:afterAutospacing="0"/>
              <w:textAlignment w:val="baseline"/>
              <w:rPr>
                <w:rFonts w:asciiTheme="majorHAnsi" w:hAnsiTheme="majorHAnsi"/>
                <w:color w:val="000000"/>
                <w:sz w:val="22"/>
                <w:szCs w:val="22"/>
                <w:bdr w:val="none" w:sz="0" w:space="0" w:color="auto" w:frame="1"/>
              </w:rPr>
            </w:pPr>
            <w:r w:rsidRPr="00B55668">
              <w:rPr>
                <w:rFonts w:asciiTheme="majorHAnsi" w:hAnsiTheme="majorHAnsi"/>
                <w:color w:val="000000"/>
                <w:sz w:val="22"/>
                <w:szCs w:val="22"/>
                <w:bdr w:val="none" w:sz="0" w:space="0" w:color="auto" w:frame="1"/>
              </w:rPr>
              <w:t>no</w:t>
            </w:r>
          </w:p>
        </w:tc>
      </w:tr>
    </w:tbl>
    <w:p w14:paraId="1D240C30" w14:textId="77777777" w:rsidR="00CD6132" w:rsidRPr="005A0E70" w:rsidRDefault="00CD6132" w:rsidP="00CD6132">
      <w:pPr>
        <w:pStyle w:val="NormalWeb"/>
        <w:shd w:val="clear" w:color="auto" w:fill="FFFFFF"/>
        <w:spacing w:before="0" w:beforeAutospacing="0" w:after="0" w:afterAutospacing="0"/>
        <w:textAlignment w:val="baseline"/>
        <w:rPr>
          <w:rFonts w:asciiTheme="majorHAnsi" w:hAnsiTheme="majorHAnsi"/>
          <w:color w:val="000000"/>
          <w:sz w:val="24"/>
          <w:szCs w:val="24"/>
          <w:bdr w:val="none" w:sz="0" w:space="0" w:color="auto" w:frame="1"/>
        </w:rPr>
      </w:pPr>
    </w:p>
    <w:p w14:paraId="0AF452D3" w14:textId="77777777" w:rsidR="00CD6132" w:rsidRDefault="00CD6132" w:rsidP="00CD6132">
      <w:pPr>
        <w:pStyle w:val="NormalWeb"/>
        <w:shd w:val="clear" w:color="auto" w:fill="FFFFFF"/>
        <w:spacing w:before="0" w:beforeAutospacing="0" w:after="0" w:afterAutospacing="0"/>
        <w:textAlignment w:val="baseline"/>
        <w:rPr>
          <w:rFonts w:ascii="Times New Roman" w:hAnsi="Times New Roman"/>
          <w:color w:val="000000"/>
          <w:sz w:val="24"/>
          <w:szCs w:val="24"/>
        </w:rPr>
      </w:pPr>
      <w:r>
        <w:rPr>
          <w:rFonts w:ascii="Calibri" w:hAnsi="Calibri"/>
          <w:color w:val="000000"/>
          <w:sz w:val="24"/>
          <w:szCs w:val="24"/>
          <w:bdr w:val="none" w:sz="0" w:space="0" w:color="auto" w:frame="1"/>
        </w:rPr>
        <w:t> </w:t>
      </w:r>
    </w:p>
    <w:p w14:paraId="5A1A23C5" w14:textId="77777777" w:rsidR="00CD6132" w:rsidRDefault="00CD6132" w:rsidP="00CD6132">
      <w:pPr>
        <w:rPr>
          <w:rFonts w:asciiTheme="majorHAnsi" w:hAnsiTheme="majorHAnsi"/>
          <w:color w:val="000000"/>
          <w:bdr w:val="none" w:sz="0" w:space="0" w:color="auto" w:frame="1"/>
        </w:rPr>
      </w:pPr>
      <w:r>
        <w:rPr>
          <w:rFonts w:asciiTheme="majorHAnsi" w:hAnsiTheme="majorHAnsi"/>
          <w:color w:val="000000"/>
          <w:bdr w:val="none" w:sz="0" w:space="0" w:color="auto" w:frame="1"/>
        </w:rPr>
        <w:t>Some variables could not be fully exploited as they have missing values. Adjustments were made as follows:</w:t>
      </w:r>
    </w:p>
    <w:p w14:paraId="37DB2278" w14:textId="77777777" w:rsidR="00CD6132" w:rsidRDefault="00CD6132" w:rsidP="00CD6132">
      <w:pPr>
        <w:rPr>
          <w:rFonts w:asciiTheme="majorHAnsi" w:hAnsiTheme="majorHAnsi"/>
          <w:color w:val="000000"/>
          <w:bdr w:val="none" w:sz="0" w:space="0" w:color="auto" w:frame="1"/>
        </w:rPr>
      </w:pPr>
    </w:p>
    <w:tbl>
      <w:tblPr>
        <w:tblStyle w:val="TableGrid"/>
        <w:tblW w:w="0" w:type="auto"/>
        <w:tblLook w:val="04A0" w:firstRow="1" w:lastRow="0" w:firstColumn="1" w:lastColumn="0" w:noHBand="0" w:noVBand="1"/>
      </w:tblPr>
      <w:tblGrid>
        <w:gridCol w:w="2122"/>
        <w:gridCol w:w="2806"/>
        <w:gridCol w:w="3588"/>
      </w:tblGrid>
      <w:tr w:rsidR="00CD6132" w:rsidRPr="00B55668" w14:paraId="4C62A3C1" w14:textId="77777777" w:rsidTr="00E929B6">
        <w:tc>
          <w:tcPr>
            <w:tcW w:w="2122" w:type="dxa"/>
          </w:tcPr>
          <w:p w14:paraId="6CC630A1" w14:textId="77777777" w:rsidR="00CD6132" w:rsidRPr="00B55668" w:rsidRDefault="00CD6132" w:rsidP="00CD6132">
            <w:pPr>
              <w:rPr>
                <w:rFonts w:asciiTheme="majorHAnsi" w:hAnsiTheme="majorHAnsi"/>
                <w:b/>
                <w:color w:val="000000"/>
                <w:bdr w:val="none" w:sz="0" w:space="0" w:color="auto" w:frame="1"/>
              </w:rPr>
            </w:pPr>
            <w:r w:rsidRPr="00B55668">
              <w:rPr>
                <w:rFonts w:asciiTheme="majorHAnsi" w:hAnsiTheme="majorHAnsi"/>
                <w:b/>
                <w:color w:val="000000"/>
                <w:bdr w:val="none" w:sz="0" w:space="0" w:color="auto" w:frame="1"/>
              </w:rPr>
              <w:t>Variable</w:t>
            </w:r>
          </w:p>
        </w:tc>
        <w:tc>
          <w:tcPr>
            <w:tcW w:w="2806" w:type="dxa"/>
          </w:tcPr>
          <w:p w14:paraId="0A4484EE" w14:textId="77777777" w:rsidR="00CD6132" w:rsidRPr="00B55668" w:rsidRDefault="00CD6132" w:rsidP="00CD6132">
            <w:pPr>
              <w:rPr>
                <w:rFonts w:asciiTheme="majorHAnsi" w:hAnsiTheme="majorHAnsi"/>
                <w:b/>
                <w:color w:val="000000"/>
                <w:bdr w:val="none" w:sz="0" w:space="0" w:color="auto" w:frame="1"/>
              </w:rPr>
            </w:pPr>
            <w:r w:rsidRPr="00B55668">
              <w:rPr>
                <w:rFonts w:asciiTheme="majorHAnsi" w:hAnsiTheme="majorHAnsi"/>
                <w:b/>
                <w:color w:val="000000"/>
                <w:bdr w:val="none" w:sz="0" w:space="0" w:color="auto" w:frame="1"/>
              </w:rPr>
              <w:t>Issue</w:t>
            </w:r>
          </w:p>
        </w:tc>
        <w:tc>
          <w:tcPr>
            <w:tcW w:w="3588" w:type="dxa"/>
          </w:tcPr>
          <w:p w14:paraId="01AC5C6E" w14:textId="77777777" w:rsidR="00CD6132" w:rsidRPr="00B55668" w:rsidRDefault="00CD6132" w:rsidP="00CD6132">
            <w:pPr>
              <w:rPr>
                <w:rFonts w:asciiTheme="majorHAnsi" w:hAnsiTheme="majorHAnsi"/>
                <w:b/>
                <w:color w:val="000000"/>
                <w:bdr w:val="none" w:sz="0" w:space="0" w:color="auto" w:frame="1"/>
              </w:rPr>
            </w:pPr>
            <w:r w:rsidRPr="00B55668">
              <w:rPr>
                <w:rFonts w:asciiTheme="majorHAnsi" w:hAnsiTheme="majorHAnsi"/>
                <w:b/>
                <w:color w:val="000000"/>
                <w:bdr w:val="none" w:sz="0" w:space="0" w:color="auto" w:frame="1"/>
              </w:rPr>
              <w:t>Approach</w:t>
            </w:r>
          </w:p>
        </w:tc>
      </w:tr>
      <w:tr w:rsidR="00CD6132" w14:paraId="6D908365" w14:textId="77777777" w:rsidTr="00E929B6">
        <w:tc>
          <w:tcPr>
            <w:tcW w:w="2122" w:type="dxa"/>
          </w:tcPr>
          <w:p w14:paraId="7F30FB01"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Special school</w:t>
            </w:r>
          </w:p>
        </w:tc>
        <w:tc>
          <w:tcPr>
            <w:tcW w:w="2806" w:type="dxa"/>
          </w:tcPr>
          <w:p w14:paraId="151A48AE"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about 80 missing answers</w:t>
            </w:r>
          </w:p>
        </w:tc>
        <w:tc>
          <w:tcPr>
            <w:tcW w:w="3588" w:type="dxa"/>
          </w:tcPr>
          <w:p w14:paraId="2C6303AB"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Remove this variable, as coefficients are zero in regression so no real value in using it</w:t>
            </w:r>
          </w:p>
        </w:tc>
      </w:tr>
      <w:tr w:rsidR="00CD6132" w14:paraId="25FBC5A3" w14:textId="77777777" w:rsidTr="00E929B6">
        <w:tc>
          <w:tcPr>
            <w:tcW w:w="2122" w:type="dxa"/>
          </w:tcPr>
          <w:p w14:paraId="5C0DB672"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School type</w:t>
            </w:r>
          </w:p>
        </w:tc>
        <w:tc>
          <w:tcPr>
            <w:tcW w:w="2806" w:type="dxa"/>
          </w:tcPr>
          <w:p w14:paraId="151D1DE4"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cannot disaggregate in more than 3 groups: government, non-government and other</w:t>
            </w:r>
          </w:p>
        </w:tc>
        <w:tc>
          <w:tcPr>
            <w:tcW w:w="3588" w:type="dxa"/>
          </w:tcPr>
          <w:p w14:paraId="19106B94"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Use as 3 categories with government school as reference</w:t>
            </w:r>
          </w:p>
        </w:tc>
      </w:tr>
      <w:tr w:rsidR="00CD6132" w14:paraId="4131C5E2" w14:textId="77777777" w:rsidTr="00E929B6">
        <w:tc>
          <w:tcPr>
            <w:tcW w:w="2122" w:type="dxa"/>
          </w:tcPr>
          <w:p w14:paraId="46D9D2E2"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Mental health</w:t>
            </w:r>
          </w:p>
        </w:tc>
        <w:tc>
          <w:tcPr>
            <w:tcW w:w="2806" w:type="dxa"/>
          </w:tcPr>
          <w:p w14:paraId="2D7C0BAF" w14:textId="77777777" w:rsidR="00CD6132" w:rsidRPr="00644F91" w:rsidRDefault="00CD6132" w:rsidP="00CD6132">
            <w:pPr>
              <w:rPr>
                <w:rFonts w:asciiTheme="majorHAnsi" w:hAnsiTheme="majorHAnsi"/>
                <w:color w:val="000000"/>
                <w:bdr w:val="none" w:sz="0" w:space="0" w:color="auto" w:frame="1"/>
              </w:rPr>
            </w:pPr>
            <w:r w:rsidRPr="00644F91">
              <w:rPr>
                <w:rFonts w:asciiTheme="majorHAnsi" w:hAnsiTheme="majorHAnsi"/>
                <w:color w:val="000000"/>
                <w:bdr w:val="none" w:sz="0" w:space="0" w:color="auto" w:frame="1"/>
              </w:rPr>
              <w:t>dependent or independent variable?</w:t>
            </w:r>
          </w:p>
        </w:tc>
        <w:tc>
          <w:tcPr>
            <w:tcW w:w="3588" w:type="dxa"/>
          </w:tcPr>
          <w:p w14:paraId="0AD8FB6A" w14:textId="0FD5D93D" w:rsidR="00CD6132" w:rsidRPr="00644F91" w:rsidRDefault="00CD6132" w:rsidP="00CD6132">
            <w:pPr>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Always included as control aside </w:t>
            </w:r>
            <w:r w:rsidR="00E929B6">
              <w:rPr>
                <w:rFonts w:asciiTheme="majorHAnsi" w:hAnsiTheme="majorHAnsi"/>
                <w:color w:val="000000"/>
                <w:bdr w:val="none" w:sz="0" w:space="0" w:color="auto" w:frame="1"/>
              </w:rPr>
              <w:t xml:space="preserve">from </w:t>
            </w:r>
            <w:r>
              <w:rPr>
                <w:rFonts w:asciiTheme="majorHAnsi" w:hAnsiTheme="majorHAnsi"/>
                <w:color w:val="000000"/>
                <w:bdr w:val="none" w:sz="0" w:space="0" w:color="auto" w:frame="1"/>
              </w:rPr>
              <w:t>when used as dependent variable</w:t>
            </w:r>
          </w:p>
        </w:tc>
      </w:tr>
      <w:tr w:rsidR="00CD6132" w:rsidRPr="00755844" w14:paraId="6D419CDC" w14:textId="77777777" w:rsidTr="00E929B6">
        <w:tc>
          <w:tcPr>
            <w:tcW w:w="2122" w:type="dxa"/>
          </w:tcPr>
          <w:p w14:paraId="2D8147AB" w14:textId="687781D1" w:rsidR="00CD6132" w:rsidRPr="00755844" w:rsidRDefault="00CD6132" w:rsidP="00CD6132">
            <w:pPr>
              <w:rPr>
                <w:rFonts w:asciiTheme="majorHAnsi" w:hAnsiTheme="majorHAnsi"/>
                <w:color w:val="000000"/>
                <w:bdr w:val="none" w:sz="0" w:space="0" w:color="auto" w:frame="1"/>
              </w:rPr>
            </w:pPr>
            <w:r w:rsidRPr="00755844">
              <w:rPr>
                <w:rFonts w:asciiTheme="majorHAnsi" w:hAnsiTheme="majorHAnsi"/>
                <w:color w:val="000000"/>
                <w:bdr w:val="none" w:sz="0" w:space="0" w:color="auto" w:frame="1"/>
              </w:rPr>
              <w:t xml:space="preserve">Index of support </w:t>
            </w:r>
            <w:r w:rsidRPr="00755844">
              <w:rPr>
                <w:rFonts w:asciiTheme="majorHAnsi" w:hAnsiTheme="majorHAnsi"/>
                <w:color w:val="000000"/>
                <w:u w:val="single"/>
                <w:bdr w:val="none" w:sz="0" w:space="0" w:color="auto" w:frame="1"/>
              </w:rPr>
              <w:t>during</w:t>
            </w:r>
            <w:r w:rsidRPr="00755844">
              <w:rPr>
                <w:rFonts w:asciiTheme="majorHAnsi" w:hAnsiTheme="majorHAnsi"/>
                <w:color w:val="000000"/>
                <w:bdr w:val="none" w:sz="0" w:space="0" w:color="auto" w:frame="1"/>
              </w:rPr>
              <w:t xml:space="preserve"> </w:t>
            </w:r>
            <w:r w:rsidR="00E929B6">
              <w:rPr>
                <w:rFonts w:asciiTheme="majorHAnsi" w:hAnsiTheme="majorHAnsi"/>
                <w:color w:val="000000"/>
                <w:bdr w:val="none" w:sz="0" w:space="0" w:color="auto" w:frame="1"/>
              </w:rPr>
              <w:t>COVID</w:t>
            </w:r>
          </w:p>
        </w:tc>
        <w:tc>
          <w:tcPr>
            <w:tcW w:w="2806" w:type="dxa"/>
          </w:tcPr>
          <w:p w14:paraId="53A7396C" w14:textId="77777777" w:rsidR="00CD6132" w:rsidRPr="00755844" w:rsidRDefault="00CD6132" w:rsidP="00CD6132">
            <w:pPr>
              <w:rPr>
                <w:rFonts w:asciiTheme="majorHAnsi" w:hAnsiTheme="majorHAnsi"/>
                <w:color w:val="000000"/>
                <w:bdr w:val="none" w:sz="0" w:space="0" w:color="auto" w:frame="1"/>
              </w:rPr>
            </w:pPr>
            <w:r w:rsidRPr="00755844">
              <w:rPr>
                <w:rFonts w:asciiTheme="majorHAnsi" w:hAnsiTheme="majorHAnsi"/>
                <w:color w:val="000000"/>
                <w:bdr w:val="none" w:sz="0" w:space="0" w:color="auto" w:frame="1"/>
              </w:rPr>
              <w:t xml:space="preserve">version A and version B </w:t>
            </w:r>
          </w:p>
        </w:tc>
        <w:tc>
          <w:tcPr>
            <w:tcW w:w="3588" w:type="dxa"/>
          </w:tcPr>
          <w:p w14:paraId="5152B6F4" w14:textId="77777777" w:rsidR="00CD6132" w:rsidRPr="00755844" w:rsidRDefault="00CD6132" w:rsidP="00CD6132">
            <w:pPr>
              <w:rPr>
                <w:rFonts w:asciiTheme="majorHAnsi" w:hAnsiTheme="majorHAnsi"/>
                <w:color w:val="000000"/>
                <w:bdr w:val="none" w:sz="0" w:space="0" w:color="auto" w:frame="1"/>
              </w:rPr>
            </w:pPr>
            <w:r w:rsidRPr="00755844">
              <w:rPr>
                <w:rFonts w:asciiTheme="majorHAnsi" w:hAnsiTheme="majorHAnsi"/>
                <w:color w:val="000000"/>
                <w:bdr w:val="none" w:sz="0" w:space="0" w:color="auto" w:frame="1"/>
              </w:rPr>
              <w:t>Use both, in 2 separate sets of regressions</w:t>
            </w:r>
          </w:p>
        </w:tc>
      </w:tr>
    </w:tbl>
    <w:p w14:paraId="092B852F" w14:textId="77777777" w:rsidR="00CD6132" w:rsidRDefault="00CD6132" w:rsidP="00CD6132">
      <w:pPr>
        <w:rPr>
          <w:rFonts w:asciiTheme="majorHAnsi" w:hAnsiTheme="majorHAnsi"/>
          <w:color w:val="000000"/>
          <w:bdr w:val="none" w:sz="0" w:space="0" w:color="auto" w:frame="1"/>
        </w:rPr>
      </w:pPr>
    </w:p>
    <w:p w14:paraId="65A106DB" w14:textId="77777777" w:rsidR="00CD6132" w:rsidRDefault="00CD6132" w:rsidP="00CD6132">
      <w:pPr>
        <w:rPr>
          <w:rFonts w:asciiTheme="majorHAnsi" w:hAnsiTheme="majorHAnsi"/>
          <w:i/>
          <w:color w:val="000000"/>
          <w:bdr w:val="none" w:sz="0" w:space="0" w:color="auto" w:frame="1"/>
        </w:rPr>
      </w:pPr>
    </w:p>
    <w:p w14:paraId="6D90F4E5" w14:textId="77777777" w:rsidR="00CD6132" w:rsidRDefault="00CD6132" w:rsidP="00CD6132">
      <w:pPr>
        <w:rPr>
          <w:rFonts w:asciiTheme="majorHAnsi" w:hAnsiTheme="majorHAnsi"/>
          <w:i/>
          <w:color w:val="000000"/>
          <w:bdr w:val="none" w:sz="0" w:space="0" w:color="auto" w:frame="1"/>
        </w:rPr>
      </w:pPr>
      <w:r>
        <w:rPr>
          <w:rFonts w:asciiTheme="majorHAnsi" w:hAnsiTheme="majorHAnsi"/>
          <w:i/>
          <w:color w:val="000000"/>
          <w:bdr w:val="none" w:sz="0" w:space="0" w:color="auto" w:frame="1"/>
        </w:rPr>
        <w:br w:type="page"/>
      </w:r>
    </w:p>
    <w:p w14:paraId="6D0FE043" w14:textId="77777777" w:rsidR="00CD6132" w:rsidRDefault="00CD6132" w:rsidP="00CD6132">
      <w:pPr>
        <w:rPr>
          <w:rFonts w:asciiTheme="majorHAnsi" w:hAnsiTheme="majorHAnsi"/>
          <w:i/>
          <w:color w:val="000000"/>
          <w:bdr w:val="none" w:sz="0" w:space="0" w:color="auto" w:frame="1"/>
        </w:rPr>
      </w:pPr>
      <w:r>
        <w:rPr>
          <w:rFonts w:asciiTheme="majorHAnsi" w:hAnsiTheme="majorHAnsi"/>
          <w:i/>
          <w:color w:val="000000"/>
          <w:bdr w:val="none" w:sz="0" w:space="0" w:color="auto" w:frame="1"/>
        </w:rPr>
        <w:lastRenderedPageBreak/>
        <w:t>Summary statistics</w:t>
      </w:r>
    </w:p>
    <w:p w14:paraId="151B59E9" w14:textId="77777777" w:rsidR="00CD6132" w:rsidRDefault="00CD6132" w:rsidP="00CD6132">
      <w:pPr>
        <w:rPr>
          <w:rFonts w:asciiTheme="majorHAnsi" w:hAnsiTheme="majorHAnsi"/>
          <w:color w:val="000000"/>
          <w:bdr w:val="none" w:sz="0" w:space="0" w:color="auto" w:frame="1"/>
        </w:rPr>
      </w:pPr>
      <w:r>
        <w:rPr>
          <w:rFonts w:asciiTheme="majorHAnsi" w:hAnsiTheme="majorHAnsi"/>
          <w:color w:val="000000"/>
          <w:bdr w:val="none" w:sz="0" w:space="0" w:color="auto" w:frame="1"/>
        </w:rPr>
        <w:t>The average values of the variables considered are reported below:</w:t>
      </w:r>
    </w:p>
    <w:p w14:paraId="555504F4" w14:textId="77777777" w:rsidR="00CD6132" w:rsidRDefault="00CD6132" w:rsidP="00CD6132">
      <w:pPr>
        <w:rPr>
          <w:rFonts w:asciiTheme="majorHAnsi" w:hAnsiTheme="majorHAnsi"/>
          <w:color w:val="000000"/>
          <w:bdr w:val="none" w:sz="0" w:space="0" w:color="auto" w:frame="1"/>
        </w:rPr>
      </w:pPr>
    </w:p>
    <w:tbl>
      <w:tblPr>
        <w:tblStyle w:val="TableGrid"/>
        <w:tblW w:w="0" w:type="auto"/>
        <w:tblLook w:val="04A0" w:firstRow="1" w:lastRow="0" w:firstColumn="1" w:lastColumn="0" w:noHBand="0" w:noVBand="1"/>
      </w:tblPr>
      <w:tblGrid>
        <w:gridCol w:w="5310"/>
        <w:gridCol w:w="1744"/>
        <w:gridCol w:w="1462"/>
      </w:tblGrid>
      <w:tr w:rsidR="00CD6132" w:rsidRPr="00B55668" w14:paraId="2CB00070" w14:textId="77777777" w:rsidTr="00E929B6">
        <w:tc>
          <w:tcPr>
            <w:tcW w:w="5310" w:type="dxa"/>
          </w:tcPr>
          <w:p w14:paraId="119CC532" w14:textId="77777777" w:rsidR="00CD6132" w:rsidRPr="00B55668" w:rsidRDefault="00CD6132" w:rsidP="00E929B6">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r w:rsidRPr="00B55668">
              <w:rPr>
                <w:rFonts w:asciiTheme="majorHAnsi" w:hAnsiTheme="majorHAnsi"/>
                <w:b/>
                <w:color w:val="000000"/>
                <w:sz w:val="24"/>
                <w:szCs w:val="24"/>
                <w:bdr w:val="none" w:sz="0" w:space="0" w:color="auto" w:frame="1"/>
              </w:rPr>
              <w:t>Variable</w:t>
            </w:r>
            <w:r>
              <w:rPr>
                <w:rFonts w:asciiTheme="majorHAnsi" w:hAnsiTheme="majorHAnsi"/>
                <w:b/>
                <w:color w:val="000000"/>
                <w:sz w:val="24"/>
                <w:szCs w:val="24"/>
                <w:bdr w:val="none" w:sz="0" w:space="0" w:color="auto" w:frame="1"/>
              </w:rPr>
              <w:t>s</w:t>
            </w:r>
          </w:p>
        </w:tc>
        <w:tc>
          <w:tcPr>
            <w:tcW w:w="1744" w:type="dxa"/>
          </w:tcPr>
          <w:p w14:paraId="4645C377" w14:textId="77777777" w:rsidR="00CD6132" w:rsidRPr="00B55668" w:rsidRDefault="00CD6132" w:rsidP="00E929B6">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r>
              <w:rPr>
                <w:rFonts w:asciiTheme="majorHAnsi" w:hAnsiTheme="majorHAnsi"/>
                <w:b/>
                <w:color w:val="000000"/>
                <w:sz w:val="24"/>
                <w:szCs w:val="24"/>
                <w:bdr w:val="none" w:sz="0" w:space="0" w:color="auto" w:frame="1"/>
              </w:rPr>
              <w:t>Average value</w:t>
            </w:r>
          </w:p>
        </w:tc>
        <w:tc>
          <w:tcPr>
            <w:tcW w:w="1462" w:type="dxa"/>
          </w:tcPr>
          <w:p w14:paraId="7D687DD3" w14:textId="77777777" w:rsidR="00CD6132" w:rsidRPr="00B55668" w:rsidRDefault="00CD6132" w:rsidP="00E929B6">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r>
              <w:rPr>
                <w:rFonts w:asciiTheme="majorHAnsi" w:hAnsiTheme="majorHAnsi"/>
                <w:b/>
                <w:color w:val="000000"/>
                <w:sz w:val="24"/>
                <w:szCs w:val="24"/>
                <w:bdr w:val="none" w:sz="0" w:space="0" w:color="auto" w:frame="1"/>
              </w:rPr>
              <w:t>Standard deviation</w:t>
            </w:r>
          </w:p>
        </w:tc>
      </w:tr>
      <w:tr w:rsidR="00CD6132" w:rsidRPr="00B55668" w14:paraId="4FE64BB3" w14:textId="77777777" w:rsidTr="00CD6132">
        <w:tc>
          <w:tcPr>
            <w:tcW w:w="5310" w:type="dxa"/>
          </w:tcPr>
          <w:p w14:paraId="770D9B08" w14:textId="77777777" w:rsidR="00CD6132" w:rsidRPr="00B55668"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r>
              <w:rPr>
                <w:rFonts w:asciiTheme="majorHAnsi" w:hAnsiTheme="majorHAnsi"/>
                <w:b/>
                <w:color w:val="000000"/>
                <w:sz w:val="24"/>
                <w:szCs w:val="24"/>
                <w:bdr w:val="none" w:sz="0" w:space="0" w:color="auto" w:frame="1"/>
              </w:rPr>
              <w:t>Dependent variable</w:t>
            </w:r>
          </w:p>
        </w:tc>
        <w:tc>
          <w:tcPr>
            <w:tcW w:w="1744" w:type="dxa"/>
          </w:tcPr>
          <w:p w14:paraId="600173A5" w14:textId="77777777" w:rsidR="00CD6132"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p>
        </w:tc>
        <w:tc>
          <w:tcPr>
            <w:tcW w:w="1462" w:type="dxa"/>
          </w:tcPr>
          <w:p w14:paraId="32BE76F4" w14:textId="77777777" w:rsidR="00CD6132"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p>
        </w:tc>
      </w:tr>
      <w:tr w:rsidR="00CD6132" w:rsidRPr="00F54B02" w14:paraId="746324FB" w14:textId="77777777" w:rsidTr="00CD6132">
        <w:tc>
          <w:tcPr>
            <w:tcW w:w="5310" w:type="dxa"/>
          </w:tcPr>
          <w:p w14:paraId="50F302CB" w14:textId="77777777" w:rsidR="00CD6132" w:rsidRPr="009005C1"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9005C1">
              <w:rPr>
                <w:rFonts w:asciiTheme="majorHAnsi" w:hAnsiTheme="majorHAnsi" w:cs="Lucida Grande"/>
                <w:color w:val="000000"/>
              </w:rPr>
              <w:t>The student receives adequate support</w:t>
            </w:r>
          </w:p>
        </w:tc>
        <w:tc>
          <w:tcPr>
            <w:tcW w:w="1744" w:type="dxa"/>
            <w:vAlign w:val="bottom"/>
          </w:tcPr>
          <w:p w14:paraId="15BF0DC0"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2.43</w:t>
            </w:r>
          </w:p>
        </w:tc>
        <w:tc>
          <w:tcPr>
            <w:tcW w:w="1462" w:type="dxa"/>
            <w:vAlign w:val="bottom"/>
          </w:tcPr>
          <w:p w14:paraId="5D7F36B8"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1.22</w:t>
            </w:r>
          </w:p>
        </w:tc>
      </w:tr>
      <w:tr w:rsidR="00CD6132" w:rsidRPr="00F54B02" w14:paraId="18AA24FB" w14:textId="77777777" w:rsidTr="00CD6132">
        <w:tc>
          <w:tcPr>
            <w:tcW w:w="5310" w:type="dxa"/>
          </w:tcPr>
          <w:p w14:paraId="1A8E9FDB" w14:textId="77777777" w:rsidR="00CD6132" w:rsidRPr="009005C1"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9005C1">
              <w:rPr>
                <w:rFonts w:asciiTheme="majorHAnsi" w:hAnsiTheme="majorHAnsi" w:cs="Lucida Grande"/>
                <w:color w:val="000000"/>
              </w:rPr>
              <w:t>The student is made to feel part of the learning community</w:t>
            </w:r>
          </w:p>
        </w:tc>
        <w:tc>
          <w:tcPr>
            <w:tcW w:w="1744" w:type="dxa"/>
            <w:vAlign w:val="bottom"/>
          </w:tcPr>
          <w:p w14:paraId="6C9752F9"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2.79</w:t>
            </w:r>
          </w:p>
        </w:tc>
        <w:tc>
          <w:tcPr>
            <w:tcW w:w="1462" w:type="dxa"/>
            <w:vAlign w:val="bottom"/>
          </w:tcPr>
          <w:p w14:paraId="04570010"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1.27</w:t>
            </w:r>
          </w:p>
        </w:tc>
      </w:tr>
      <w:tr w:rsidR="00CD6132" w:rsidRPr="00F54B02" w14:paraId="7BA2F7AC" w14:textId="77777777" w:rsidTr="00CD6132">
        <w:tc>
          <w:tcPr>
            <w:tcW w:w="5310" w:type="dxa"/>
          </w:tcPr>
          <w:p w14:paraId="52596961" w14:textId="77777777" w:rsidR="00CD6132" w:rsidRPr="009005C1" w:rsidRDefault="00CD6132" w:rsidP="00CD6132">
            <w:pPr>
              <w:pStyle w:val="NormalWeb"/>
              <w:shd w:val="clear" w:color="auto" w:fill="FFFFFF"/>
              <w:spacing w:before="0" w:beforeAutospacing="0" w:after="0" w:afterAutospacing="0"/>
              <w:textAlignment w:val="baseline"/>
              <w:rPr>
                <w:rFonts w:asciiTheme="majorHAnsi" w:hAnsiTheme="majorHAnsi"/>
                <w:color w:val="000000"/>
                <w:bdr w:val="none" w:sz="0" w:space="0" w:color="auto" w:frame="1"/>
              </w:rPr>
            </w:pPr>
            <w:r w:rsidRPr="009005C1">
              <w:rPr>
                <w:rFonts w:asciiTheme="majorHAnsi" w:hAnsiTheme="majorHAnsi" w:cs="Lucida Grande"/>
                <w:color w:val="000000"/>
              </w:rPr>
              <w:t>The student is engaged in his/her learning</w:t>
            </w:r>
          </w:p>
        </w:tc>
        <w:tc>
          <w:tcPr>
            <w:tcW w:w="1744" w:type="dxa"/>
            <w:vAlign w:val="bottom"/>
          </w:tcPr>
          <w:p w14:paraId="4B2C90EB"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2.65</w:t>
            </w:r>
          </w:p>
        </w:tc>
        <w:tc>
          <w:tcPr>
            <w:tcW w:w="1462" w:type="dxa"/>
            <w:vAlign w:val="bottom"/>
          </w:tcPr>
          <w:p w14:paraId="07C069AE"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1.29</w:t>
            </w:r>
          </w:p>
        </w:tc>
      </w:tr>
      <w:tr w:rsidR="00CD6132" w:rsidRPr="00F54B02" w14:paraId="6C3DF834" w14:textId="77777777" w:rsidTr="00CD6132">
        <w:tc>
          <w:tcPr>
            <w:tcW w:w="5310" w:type="dxa"/>
          </w:tcPr>
          <w:p w14:paraId="36047BEB" w14:textId="77777777" w:rsidR="00CD6132" w:rsidRPr="009005C1"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9005C1">
              <w:rPr>
                <w:rFonts w:asciiTheme="majorHAnsi" w:hAnsiTheme="majorHAnsi" w:cs="Lucida Grande"/>
                <w:color w:val="000000"/>
              </w:rPr>
              <w:t>The student feels more socially isolated</w:t>
            </w:r>
          </w:p>
        </w:tc>
        <w:tc>
          <w:tcPr>
            <w:tcW w:w="1744" w:type="dxa"/>
            <w:vAlign w:val="bottom"/>
          </w:tcPr>
          <w:p w14:paraId="6512B8B7"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3.99</w:t>
            </w:r>
          </w:p>
        </w:tc>
        <w:tc>
          <w:tcPr>
            <w:tcW w:w="1462" w:type="dxa"/>
            <w:vAlign w:val="bottom"/>
          </w:tcPr>
          <w:p w14:paraId="1A453639" w14:textId="77777777" w:rsidR="00CD6132" w:rsidRPr="009005C1"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9005C1">
              <w:rPr>
                <w:rFonts w:asciiTheme="majorHAnsi" w:eastAsia="Times New Roman" w:hAnsiTheme="majorHAnsi"/>
                <w:color w:val="000000"/>
              </w:rPr>
              <w:t>1.12</w:t>
            </w:r>
          </w:p>
        </w:tc>
      </w:tr>
      <w:tr w:rsidR="00CD6132" w:rsidRPr="006E5C2C" w14:paraId="16C69E13" w14:textId="77777777" w:rsidTr="00CD6132">
        <w:tc>
          <w:tcPr>
            <w:tcW w:w="5310" w:type="dxa"/>
          </w:tcPr>
          <w:p w14:paraId="2067D861" w14:textId="77777777" w:rsidR="00CD6132" w:rsidRPr="006E5C2C" w:rsidRDefault="00CD6132" w:rsidP="00CD6132">
            <w:pPr>
              <w:pStyle w:val="NormalWeb"/>
              <w:spacing w:before="0" w:beforeAutospacing="0" w:after="0" w:afterAutospacing="0"/>
              <w:textAlignment w:val="baseline"/>
              <w:rPr>
                <w:rFonts w:asciiTheme="majorHAnsi" w:hAnsiTheme="majorHAnsi" w:cs="Lucida Grande"/>
                <w:b/>
                <w:color w:val="000000"/>
                <w:sz w:val="24"/>
                <w:szCs w:val="24"/>
              </w:rPr>
            </w:pPr>
            <w:r w:rsidRPr="006E5C2C">
              <w:rPr>
                <w:rFonts w:asciiTheme="majorHAnsi" w:hAnsiTheme="majorHAnsi" w:cs="Lucida Grande"/>
                <w:b/>
                <w:color w:val="000000"/>
                <w:sz w:val="24"/>
                <w:szCs w:val="24"/>
              </w:rPr>
              <w:t>Independent Variable</w:t>
            </w:r>
          </w:p>
        </w:tc>
        <w:tc>
          <w:tcPr>
            <w:tcW w:w="1744" w:type="dxa"/>
          </w:tcPr>
          <w:p w14:paraId="4AE4D3E2" w14:textId="77777777" w:rsidR="00CD6132" w:rsidRPr="006E5C2C"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p>
        </w:tc>
        <w:tc>
          <w:tcPr>
            <w:tcW w:w="1462" w:type="dxa"/>
          </w:tcPr>
          <w:p w14:paraId="47A16C5A" w14:textId="77777777" w:rsidR="00CD6132" w:rsidRPr="006E5C2C" w:rsidRDefault="00CD6132" w:rsidP="00CD6132">
            <w:pPr>
              <w:pStyle w:val="NormalWeb"/>
              <w:spacing w:before="0" w:beforeAutospacing="0" w:after="0" w:afterAutospacing="0"/>
              <w:textAlignment w:val="baseline"/>
              <w:rPr>
                <w:rFonts w:asciiTheme="majorHAnsi" w:hAnsiTheme="majorHAnsi"/>
                <w:b/>
                <w:color w:val="000000"/>
                <w:sz w:val="24"/>
                <w:szCs w:val="24"/>
                <w:bdr w:val="none" w:sz="0" w:space="0" w:color="auto" w:frame="1"/>
              </w:rPr>
            </w:pPr>
          </w:p>
        </w:tc>
      </w:tr>
      <w:tr w:rsidR="00CD6132" w:rsidRPr="00B55668" w14:paraId="07C89E60" w14:textId="77777777" w:rsidTr="00CD6132">
        <w:tc>
          <w:tcPr>
            <w:tcW w:w="5310" w:type="dxa"/>
          </w:tcPr>
          <w:p w14:paraId="5CAB0F86"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 xml:space="preserve">Respondent </w:t>
            </w:r>
            <w:r>
              <w:rPr>
                <w:rFonts w:asciiTheme="majorHAnsi" w:hAnsiTheme="majorHAnsi"/>
                <w:color w:val="000000"/>
                <w:bdr w:val="none" w:sz="0" w:space="0" w:color="auto" w:frame="1"/>
              </w:rPr>
              <w:t>is an adult</w:t>
            </w:r>
          </w:p>
        </w:tc>
        <w:tc>
          <w:tcPr>
            <w:tcW w:w="1744" w:type="dxa"/>
            <w:vAlign w:val="bottom"/>
          </w:tcPr>
          <w:p w14:paraId="297F729B"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0.04</w:t>
            </w:r>
          </w:p>
        </w:tc>
        <w:tc>
          <w:tcPr>
            <w:tcW w:w="1462" w:type="dxa"/>
            <w:vAlign w:val="bottom"/>
          </w:tcPr>
          <w:p w14:paraId="195C5F81"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0.19</w:t>
            </w:r>
          </w:p>
        </w:tc>
      </w:tr>
      <w:tr w:rsidR="00CD6132" w:rsidRPr="00B55668" w14:paraId="7D13C172" w14:textId="77777777" w:rsidTr="00CD6132">
        <w:tc>
          <w:tcPr>
            <w:tcW w:w="5310" w:type="dxa"/>
          </w:tcPr>
          <w:p w14:paraId="3670796E" w14:textId="57923AB5"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 xml:space="preserve">Index of </w:t>
            </w:r>
            <w:r w:rsidR="00E929B6">
              <w:rPr>
                <w:rFonts w:asciiTheme="majorHAnsi" w:hAnsiTheme="majorHAnsi"/>
                <w:color w:val="000000"/>
                <w:bdr w:val="none" w:sz="0" w:space="0" w:color="auto" w:frame="1"/>
              </w:rPr>
              <w:t>COVID</w:t>
            </w:r>
            <w:r w:rsidRPr="0064157F">
              <w:rPr>
                <w:rFonts w:asciiTheme="majorHAnsi" w:hAnsiTheme="majorHAnsi"/>
                <w:color w:val="000000"/>
                <w:bdr w:val="none" w:sz="0" w:space="0" w:color="auto" w:frame="1"/>
              </w:rPr>
              <w:t xml:space="preserve"> impact</w:t>
            </w:r>
          </w:p>
        </w:tc>
        <w:tc>
          <w:tcPr>
            <w:tcW w:w="1744" w:type="dxa"/>
            <w:vAlign w:val="bottom"/>
          </w:tcPr>
          <w:p w14:paraId="13EF3F6A"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2.74</w:t>
            </w:r>
          </w:p>
        </w:tc>
        <w:tc>
          <w:tcPr>
            <w:tcW w:w="1462" w:type="dxa"/>
            <w:vAlign w:val="bottom"/>
          </w:tcPr>
          <w:p w14:paraId="5C607FCD"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2.18</w:t>
            </w:r>
          </w:p>
        </w:tc>
      </w:tr>
      <w:tr w:rsidR="00CD6132" w:rsidRPr="00B55668" w14:paraId="2F29AEA9" w14:textId="77777777" w:rsidTr="00CD6132">
        <w:tc>
          <w:tcPr>
            <w:tcW w:w="5310" w:type="dxa"/>
          </w:tcPr>
          <w:p w14:paraId="79F13AC8"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Mental health</w:t>
            </w:r>
          </w:p>
        </w:tc>
        <w:tc>
          <w:tcPr>
            <w:tcW w:w="1744" w:type="dxa"/>
            <w:vAlign w:val="bottom"/>
          </w:tcPr>
          <w:p w14:paraId="3668FAFA"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0.61</w:t>
            </w:r>
          </w:p>
        </w:tc>
        <w:tc>
          <w:tcPr>
            <w:tcW w:w="1462" w:type="dxa"/>
            <w:vAlign w:val="bottom"/>
          </w:tcPr>
          <w:p w14:paraId="74710715"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0.49</w:t>
            </w:r>
          </w:p>
        </w:tc>
      </w:tr>
      <w:tr w:rsidR="00CD6132" w:rsidRPr="00B55668" w14:paraId="2B095A0A" w14:textId="77777777" w:rsidTr="00CD6132">
        <w:tc>
          <w:tcPr>
            <w:tcW w:w="5310" w:type="dxa"/>
          </w:tcPr>
          <w:p w14:paraId="6D1E50F3" w14:textId="6717D72B"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 xml:space="preserve">Index of support </w:t>
            </w:r>
            <w:r w:rsidRPr="0064157F">
              <w:rPr>
                <w:rFonts w:asciiTheme="majorHAnsi" w:hAnsiTheme="majorHAnsi"/>
                <w:color w:val="000000"/>
                <w:u w:val="single"/>
                <w:bdr w:val="none" w:sz="0" w:space="0" w:color="auto" w:frame="1"/>
              </w:rPr>
              <w:t>before</w:t>
            </w:r>
            <w:r w:rsidRPr="0064157F">
              <w:rPr>
                <w:rFonts w:asciiTheme="majorHAnsi" w:hAnsiTheme="majorHAnsi"/>
                <w:color w:val="000000"/>
                <w:bdr w:val="none" w:sz="0" w:space="0" w:color="auto" w:frame="1"/>
              </w:rPr>
              <w:t xml:space="preserve"> </w:t>
            </w:r>
            <w:r w:rsidR="00E929B6">
              <w:rPr>
                <w:rFonts w:asciiTheme="majorHAnsi" w:hAnsiTheme="majorHAnsi"/>
                <w:color w:val="000000"/>
                <w:bdr w:val="none" w:sz="0" w:space="0" w:color="auto" w:frame="1"/>
              </w:rPr>
              <w:t>COVID</w:t>
            </w:r>
          </w:p>
        </w:tc>
        <w:tc>
          <w:tcPr>
            <w:tcW w:w="1744" w:type="dxa"/>
            <w:vAlign w:val="bottom"/>
          </w:tcPr>
          <w:p w14:paraId="3F146606"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3.82</w:t>
            </w:r>
          </w:p>
        </w:tc>
        <w:tc>
          <w:tcPr>
            <w:tcW w:w="1462" w:type="dxa"/>
            <w:vAlign w:val="bottom"/>
          </w:tcPr>
          <w:p w14:paraId="0C9AD5D1"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2.68</w:t>
            </w:r>
          </w:p>
        </w:tc>
      </w:tr>
      <w:tr w:rsidR="00CD6132" w:rsidRPr="00B55668" w14:paraId="395FBE07" w14:textId="77777777" w:rsidTr="00CD6132">
        <w:tc>
          <w:tcPr>
            <w:tcW w:w="5310" w:type="dxa"/>
          </w:tcPr>
          <w:p w14:paraId="20D0046E" w14:textId="475E78DE" w:rsidR="00CD6132" w:rsidRPr="000F1E20" w:rsidRDefault="00CD6132" w:rsidP="00CD6132">
            <w:pPr>
              <w:pStyle w:val="NormalWeb"/>
              <w:shd w:val="clear" w:color="auto" w:fill="FFFFFF"/>
              <w:spacing w:before="0" w:beforeAutospacing="0" w:after="0" w:afterAutospacing="0"/>
              <w:ind w:left="34"/>
              <w:textAlignment w:val="baseline"/>
              <w:rPr>
                <w:rFonts w:asciiTheme="majorHAnsi" w:hAnsiTheme="majorHAnsi"/>
                <w:b/>
                <w:color w:val="000000"/>
                <w:bdr w:val="none" w:sz="0" w:space="0" w:color="auto" w:frame="1"/>
              </w:rPr>
            </w:pPr>
            <w:r w:rsidRPr="000F1E20">
              <w:rPr>
                <w:rFonts w:asciiTheme="majorHAnsi" w:hAnsiTheme="majorHAnsi"/>
                <w:color w:val="000000"/>
                <w:bdr w:val="none" w:sz="0" w:space="0" w:color="auto" w:frame="1"/>
              </w:rPr>
              <w:t xml:space="preserve">Index of support </w:t>
            </w:r>
            <w:r w:rsidRPr="000F1E20">
              <w:rPr>
                <w:rFonts w:asciiTheme="majorHAnsi" w:hAnsiTheme="majorHAnsi"/>
                <w:color w:val="000000"/>
                <w:u w:val="single"/>
                <w:bdr w:val="none" w:sz="0" w:space="0" w:color="auto" w:frame="1"/>
              </w:rPr>
              <w:t>during</w:t>
            </w:r>
            <w:r w:rsidRPr="000F1E20">
              <w:rPr>
                <w:rFonts w:asciiTheme="majorHAnsi" w:hAnsiTheme="majorHAnsi"/>
                <w:color w:val="000000"/>
                <w:bdr w:val="none" w:sz="0" w:space="0" w:color="auto" w:frame="1"/>
              </w:rPr>
              <w:t xml:space="preserve"> </w:t>
            </w:r>
            <w:r w:rsidR="00E929B6">
              <w:rPr>
                <w:rFonts w:asciiTheme="majorHAnsi" w:hAnsiTheme="majorHAnsi"/>
                <w:color w:val="000000"/>
                <w:bdr w:val="none" w:sz="0" w:space="0" w:color="auto" w:frame="1"/>
              </w:rPr>
              <w:t>COVID</w:t>
            </w:r>
          </w:p>
          <w:p w14:paraId="6746BEC9" w14:textId="77777777" w:rsidR="00CD6132" w:rsidRPr="000F1E20" w:rsidRDefault="00CD6132" w:rsidP="00CD6132">
            <w:pPr>
              <w:pStyle w:val="NormalWeb"/>
              <w:shd w:val="clear" w:color="auto" w:fill="FFFFFF"/>
              <w:spacing w:before="0" w:beforeAutospacing="0" w:after="0" w:afterAutospacing="0"/>
              <w:ind w:left="34"/>
              <w:textAlignment w:val="baseline"/>
              <w:rPr>
                <w:rFonts w:asciiTheme="majorHAnsi" w:hAnsiTheme="majorHAnsi"/>
                <w:color w:val="000000"/>
                <w:bdr w:val="none" w:sz="0" w:space="0" w:color="auto" w:frame="1"/>
              </w:rPr>
            </w:pPr>
            <w:r w:rsidRPr="000F1E20">
              <w:rPr>
                <w:rFonts w:asciiTheme="majorHAnsi" w:hAnsiTheme="majorHAnsi"/>
                <w:b/>
                <w:color w:val="000000"/>
                <w:bdr w:val="none" w:sz="0" w:space="0" w:color="auto" w:frame="1"/>
              </w:rPr>
              <w:t>version A</w:t>
            </w:r>
          </w:p>
          <w:p w14:paraId="20120228" w14:textId="77777777" w:rsidR="00CD6132" w:rsidRPr="000F1E20" w:rsidRDefault="00CD6132" w:rsidP="00CD6132">
            <w:pPr>
              <w:pStyle w:val="NormalWeb"/>
              <w:shd w:val="clear" w:color="auto" w:fill="FFFFFF"/>
              <w:spacing w:before="0" w:beforeAutospacing="0" w:after="0" w:afterAutospacing="0"/>
              <w:textAlignment w:val="baseline"/>
              <w:rPr>
                <w:rFonts w:asciiTheme="majorHAnsi" w:hAnsiTheme="majorHAnsi" w:cs="Lucida Grande"/>
                <w:color w:val="000000"/>
              </w:rPr>
            </w:pPr>
          </w:p>
          <w:p w14:paraId="6DE989E7" w14:textId="77777777" w:rsidR="00CD6132" w:rsidRPr="000F1E20" w:rsidRDefault="00CD6132" w:rsidP="00CD6132">
            <w:pPr>
              <w:pStyle w:val="NormalWeb"/>
              <w:shd w:val="clear" w:color="auto" w:fill="FFFFFF"/>
              <w:spacing w:before="0" w:beforeAutospacing="0" w:after="0" w:afterAutospacing="0"/>
              <w:textAlignment w:val="baseline"/>
              <w:rPr>
                <w:rFonts w:asciiTheme="majorHAnsi" w:hAnsiTheme="majorHAnsi"/>
                <w:color w:val="000000"/>
                <w:bdr w:val="none" w:sz="0" w:space="0" w:color="auto" w:frame="1"/>
              </w:rPr>
            </w:pPr>
            <w:r w:rsidRPr="000F1E20">
              <w:rPr>
                <w:rFonts w:asciiTheme="majorHAnsi" w:hAnsiTheme="majorHAnsi" w:cs="Lucida Grande"/>
                <w:b/>
                <w:color w:val="000000"/>
              </w:rPr>
              <w:t>version B</w:t>
            </w:r>
            <w:r w:rsidRPr="000F1E20">
              <w:rPr>
                <w:rFonts w:asciiTheme="majorHAnsi" w:hAnsiTheme="majorHAnsi" w:cs="Lucida Grande"/>
                <w:color w:val="000000"/>
              </w:rPr>
              <w:t>:</w:t>
            </w:r>
          </w:p>
          <w:p w14:paraId="335C46CC" w14:textId="77777777" w:rsidR="00CD6132" w:rsidRPr="000F1E20" w:rsidRDefault="00CD6132" w:rsidP="00CD6132">
            <w:pPr>
              <w:ind w:left="175" w:hanging="141"/>
              <w:rPr>
                <w:rFonts w:asciiTheme="majorHAnsi" w:hAnsiTheme="majorHAnsi" w:cs="Times New Roman"/>
                <w:color w:val="201F1E"/>
                <w:sz w:val="20"/>
                <w:szCs w:val="20"/>
              </w:rPr>
            </w:pPr>
            <w:r w:rsidRPr="000F1E20">
              <w:rPr>
                <w:rFonts w:asciiTheme="majorHAnsi" w:hAnsiTheme="majorHAnsi" w:cs="Times New Roman"/>
                <w:color w:val="201F1E"/>
                <w:sz w:val="20"/>
                <w:szCs w:val="20"/>
                <w:bdr w:val="none" w:sz="0" w:space="0" w:color="auto" w:frame="1"/>
              </w:rPr>
              <w:t>Education support (curriculum modification + individual support worker)</w:t>
            </w:r>
          </w:p>
          <w:p w14:paraId="7614DEE4" w14:textId="77777777" w:rsidR="00CD6132" w:rsidRPr="000F1E20" w:rsidRDefault="00CD6132" w:rsidP="00CD6132">
            <w:pPr>
              <w:ind w:left="175" w:hanging="141"/>
              <w:rPr>
                <w:rFonts w:asciiTheme="majorHAnsi" w:hAnsiTheme="majorHAnsi" w:cs="Times New Roman"/>
                <w:color w:val="201F1E"/>
                <w:sz w:val="20"/>
                <w:szCs w:val="20"/>
              </w:rPr>
            </w:pPr>
            <w:r w:rsidRPr="000F1E20">
              <w:rPr>
                <w:rFonts w:asciiTheme="majorHAnsi" w:hAnsiTheme="majorHAnsi" w:cs="Times New Roman"/>
                <w:color w:val="201F1E"/>
                <w:sz w:val="20"/>
                <w:szCs w:val="20"/>
                <w:bdr w:val="none" w:sz="0" w:space="0" w:color="auto" w:frame="1"/>
              </w:rPr>
              <w:t>Specific aides and equipment</w:t>
            </w:r>
          </w:p>
          <w:p w14:paraId="19B7C86B" w14:textId="77777777" w:rsidR="00CD6132" w:rsidRPr="000F1E20" w:rsidRDefault="00CD6132" w:rsidP="00CD6132">
            <w:pPr>
              <w:ind w:left="175" w:hanging="141"/>
              <w:rPr>
                <w:rFonts w:asciiTheme="majorHAnsi" w:hAnsiTheme="majorHAnsi" w:cs="Times New Roman"/>
                <w:color w:val="201F1E"/>
                <w:sz w:val="20"/>
                <w:szCs w:val="20"/>
              </w:rPr>
            </w:pPr>
            <w:r w:rsidRPr="000F1E20">
              <w:rPr>
                <w:rFonts w:asciiTheme="majorHAnsi" w:hAnsiTheme="majorHAnsi" w:cs="Times New Roman"/>
                <w:color w:val="201F1E"/>
                <w:sz w:val="20"/>
                <w:szCs w:val="20"/>
                <w:bdr w:val="none" w:sz="0" w:space="0" w:color="auto" w:frame="1"/>
              </w:rPr>
              <w:t>Supervision</w:t>
            </w:r>
          </w:p>
          <w:p w14:paraId="3A906074" w14:textId="77777777" w:rsidR="00CD6132" w:rsidRPr="000F1E20" w:rsidRDefault="00CD6132" w:rsidP="00CD6132">
            <w:pPr>
              <w:ind w:left="175" w:hanging="141"/>
              <w:rPr>
                <w:rFonts w:asciiTheme="majorHAnsi" w:hAnsiTheme="majorHAnsi" w:cs="Times New Roman"/>
                <w:color w:val="201F1E"/>
                <w:sz w:val="20"/>
                <w:szCs w:val="20"/>
              </w:rPr>
            </w:pPr>
            <w:r w:rsidRPr="000F1E20">
              <w:rPr>
                <w:rFonts w:asciiTheme="majorHAnsi" w:hAnsiTheme="majorHAnsi" w:cs="Times New Roman"/>
                <w:color w:val="201F1E"/>
                <w:sz w:val="20"/>
                <w:szCs w:val="20"/>
                <w:bdr w:val="none" w:sz="0" w:space="0" w:color="auto" w:frame="1"/>
              </w:rPr>
              <w:t>Social support</w:t>
            </w:r>
          </w:p>
          <w:p w14:paraId="4FD102BA" w14:textId="77777777" w:rsidR="00CD6132" w:rsidRPr="000F1E20"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0F1E20">
              <w:rPr>
                <w:rFonts w:asciiTheme="majorHAnsi" w:hAnsiTheme="majorHAnsi"/>
                <w:color w:val="201F1E"/>
                <w:bdr w:val="none" w:sz="0" w:space="0" w:color="auto" w:frame="1"/>
              </w:rPr>
              <w:t xml:space="preserve">Care services (assistance with personal care + </w:t>
            </w:r>
            <w:proofErr w:type="spellStart"/>
            <w:r w:rsidRPr="000F1E20">
              <w:rPr>
                <w:rFonts w:asciiTheme="majorHAnsi" w:hAnsiTheme="majorHAnsi"/>
                <w:color w:val="201F1E"/>
                <w:bdr w:val="none" w:sz="0" w:space="0" w:color="auto" w:frame="1"/>
              </w:rPr>
              <w:t>behavioural</w:t>
            </w:r>
            <w:proofErr w:type="spellEnd"/>
            <w:r w:rsidRPr="000F1E20">
              <w:rPr>
                <w:rFonts w:asciiTheme="majorHAnsi" w:hAnsiTheme="majorHAnsi"/>
                <w:color w:val="201F1E"/>
                <w:bdr w:val="none" w:sz="0" w:space="0" w:color="auto" w:frame="1"/>
              </w:rPr>
              <w:t xml:space="preserve"> support + access to specialist allied health).</w:t>
            </w:r>
          </w:p>
        </w:tc>
        <w:tc>
          <w:tcPr>
            <w:tcW w:w="1744" w:type="dxa"/>
            <w:vAlign w:val="bottom"/>
          </w:tcPr>
          <w:p w14:paraId="20628971" w14:textId="77777777" w:rsidR="00CD6132" w:rsidRDefault="00CD6132" w:rsidP="00CD6132">
            <w:pPr>
              <w:rPr>
                <w:rFonts w:asciiTheme="majorHAnsi" w:eastAsia="Times New Roman" w:hAnsiTheme="majorHAnsi" w:cs="Times New Roman"/>
                <w:color w:val="000000"/>
                <w:sz w:val="20"/>
                <w:szCs w:val="20"/>
              </w:rPr>
            </w:pPr>
          </w:p>
          <w:p w14:paraId="7F3F6ECB" w14:textId="77777777" w:rsidR="00CD6132" w:rsidRDefault="00CD6132" w:rsidP="00CD6132">
            <w:pPr>
              <w:ind w:left="175" w:hanging="141"/>
              <w:jc w:val="center"/>
              <w:rPr>
                <w:rFonts w:asciiTheme="majorHAnsi" w:eastAsia="Times New Roman" w:hAnsiTheme="majorHAnsi" w:cs="Times New Roman"/>
                <w:color w:val="000000"/>
                <w:sz w:val="20"/>
                <w:szCs w:val="20"/>
              </w:rPr>
            </w:pPr>
            <w:r w:rsidRPr="000F1E20">
              <w:rPr>
                <w:rFonts w:asciiTheme="majorHAnsi" w:eastAsia="Times New Roman" w:hAnsiTheme="majorHAnsi" w:cs="Times New Roman"/>
                <w:color w:val="000000"/>
                <w:sz w:val="20"/>
                <w:szCs w:val="20"/>
              </w:rPr>
              <w:t>1.22</w:t>
            </w:r>
          </w:p>
          <w:p w14:paraId="3F8A4B2C" w14:textId="77777777" w:rsidR="00CD6132" w:rsidRDefault="00CD6132" w:rsidP="00CD6132">
            <w:pPr>
              <w:ind w:left="175" w:hanging="141"/>
              <w:jc w:val="center"/>
              <w:rPr>
                <w:rFonts w:asciiTheme="majorHAnsi" w:eastAsia="Times New Roman" w:hAnsiTheme="majorHAnsi" w:cs="Times New Roman"/>
                <w:color w:val="000000"/>
                <w:sz w:val="20"/>
                <w:szCs w:val="20"/>
              </w:rPr>
            </w:pPr>
          </w:p>
          <w:p w14:paraId="3772A057" w14:textId="77777777" w:rsidR="00CD6132" w:rsidRDefault="00CD6132" w:rsidP="00CD6132">
            <w:pPr>
              <w:ind w:left="175" w:hanging="141"/>
              <w:jc w:val="center"/>
              <w:rPr>
                <w:rFonts w:asciiTheme="majorHAnsi" w:eastAsia="Times New Roman" w:hAnsiTheme="majorHAnsi" w:cs="Times New Roman"/>
                <w:color w:val="000000"/>
                <w:sz w:val="20"/>
                <w:szCs w:val="20"/>
              </w:rPr>
            </w:pPr>
          </w:p>
          <w:p w14:paraId="437DFCC7" w14:textId="77777777" w:rsidR="00CD6132" w:rsidRPr="000F1E20" w:rsidRDefault="00CD6132" w:rsidP="00CD6132">
            <w:pPr>
              <w:ind w:left="175" w:hanging="141"/>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0.45</w:t>
            </w:r>
          </w:p>
          <w:p w14:paraId="53572998" w14:textId="77777777" w:rsidR="00CD6132" w:rsidRDefault="00CD6132" w:rsidP="00CD6132">
            <w:pPr>
              <w:ind w:left="175" w:hanging="141"/>
              <w:jc w:val="center"/>
              <w:rPr>
                <w:rFonts w:asciiTheme="majorHAnsi" w:eastAsia="Times New Roman" w:hAnsiTheme="majorHAnsi" w:cs="Times New Roman"/>
                <w:color w:val="000000"/>
                <w:sz w:val="20"/>
                <w:szCs w:val="20"/>
              </w:rPr>
            </w:pPr>
          </w:p>
          <w:p w14:paraId="51E39B1D" w14:textId="77777777" w:rsidR="00CD6132" w:rsidRDefault="00CD6132" w:rsidP="00CD6132">
            <w:pPr>
              <w:ind w:left="175" w:hanging="141"/>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0.11</w:t>
            </w:r>
          </w:p>
          <w:p w14:paraId="23C27AC8" w14:textId="77777777" w:rsidR="00CD6132" w:rsidRDefault="00CD6132" w:rsidP="00CD6132">
            <w:pPr>
              <w:ind w:left="175" w:hanging="141"/>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0.12</w:t>
            </w:r>
          </w:p>
          <w:p w14:paraId="76ED1CED" w14:textId="77777777" w:rsidR="00CD6132" w:rsidRDefault="00CD6132" w:rsidP="00CD6132">
            <w:pPr>
              <w:ind w:left="175" w:hanging="141"/>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0.10</w:t>
            </w:r>
          </w:p>
          <w:p w14:paraId="017B9AE0" w14:textId="77777777" w:rsidR="00CD6132" w:rsidRDefault="00CD6132" w:rsidP="00CD6132">
            <w:pPr>
              <w:ind w:left="175" w:hanging="141"/>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0.22</w:t>
            </w:r>
          </w:p>
          <w:tbl>
            <w:tblPr>
              <w:tblW w:w="1300" w:type="dxa"/>
              <w:tblLook w:val="04A0" w:firstRow="1" w:lastRow="0" w:firstColumn="1" w:lastColumn="0" w:noHBand="0" w:noVBand="1"/>
            </w:tblPr>
            <w:tblGrid>
              <w:gridCol w:w="1300"/>
            </w:tblGrid>
            <w:tr w:rsidR="00CD6132" w:rsidRPr="000F1E20" w14:paraId="28E6657A" w14:textId="77777777" w:rsidTr="00CD6132">
              <w:trPr>
                <w:trHeight w:val="300"/>
              </w:trPr>
              <w:tc>
                <w:tcPr>
                  <w:tcW w:w="1300" w:type="dxa"/>
                  <w:tcBorders>
                    <w:top w:val="nil"/>
                    <w:left w:val="nil"/>
                    <w:bottom w:val="nil"/>
                    <w:right w:val="nil"/>
                  </w:tcBorders>
                  <w:shd w:val="clear" w:color="auto" w:fill="auto"/>
                  <w:noWrap/>
                  <w:vAlign w:val="bottom"/>
                  <w:hideMark/>
                </w:tcPr>
                <w:p w14:paraId="7DF130B4" w14:textId="77777777" w:rsidR="00CD6132" w:rsidRPr="000F1E20" w:rsidRDefault="00CD6132" w:rsidP="00CD6132">
                  <w:pPr>
                    <w:rPr>
                      <w:rFonts w:asciiTheme="majorHAnsi" w:eastAsia="Times New Roman" w:hAnsiTheme="majorHAnsi" w:cs="Times New Roman"/>
                      <w:color w:val="000000"/>
                      <w:sz w:val="20"/>
                      <w:szCs w:val="20"/>
                    </w:rPr>
                  </w:pPr>
                </w:p>
              </w:tc>
            </w:tr>
          </w:tbl>
          <w:p w14:paraId="29CFB08B" w14:textId="77777777" w:rsidR="00CD6132" w:rsidRPr="000F1E20" w:rsidRDefault="00CD6132" w:rsidP="00CD6132">
            <w:pPr>
              <w:ind w:left="175" w:hanging="141"/>
              <w:jc w:val="center"/>
              <w:rPr>
                <w:rFonts w:asciiTheme="majorHAnsi" w:hAnsiTheme="majorHAnsi" w:cs="Times New Roman"/>
                <w:color w:val="201F1E"/>
                <w:sz w:val="20"/>
                <w:szCs w:val="20"/>
              </w:rPr>
            </w:pPr>
          </w:p>
        </w:tc>
        <w:tc>
          <w:tcPr>
            <w:tcW w:w="1462" w:type="dxa"/>
            <w:vAlign w:val="bottom"/>
          </w:tcPr>
          <w:p w14:paraId="1FB49951" w14:textId="77777777" w:rsidR="00CD6132" w:rsidRDefault="00CD6132" w:rsidP="00CD6132">
            <w:pPr>
              <w:pStyle w:val="NormalWeb"/>
              <w:spacing w:before="0" w:beforeAutospacing="0" w:after="0" w:afterAutospacing="0"/>
              <w:textAlignment w:val="baseline"/>
              <w:rPr>
                <w:rFonts w:asciiTheme="majorHAnsi" w:eastAsia="Times New Roman" w:hAnsiTheme="majorHAnsi"/>
                <w:color w:val="000000"/>
              </w:rPr>
            </w:pPr>
          </w:p>
          <w:p w14:paraId="6E6A8394" w14:textId="77777777" w:rsidR="00CD6132"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r w:rsidRPr="000F1E20">
              <w:rPr>
                <w:rFonts w:asciiTheme="majorHAnsi" w:eastAsia="Times New Roman" w:hAnsiTheme="majorHAnsi"/>
                <w:color w:val="000000"/>
              </w:rPr>
              <w:t>1.65</w:t>
            </w:r>
          </w:p>
          <w:p w14:paraId="0746A5BA" w14:textId="77777777" w:rsidR="00CD6132" w:rsidRDefault="00CD6132" w:rsidP="00CD6132">
            <w:pPr>
              <w:pStyle w:val="NormalWeb"/>
              <w:spacing w:before="0" w:beforeAutospacing="0" w:after="0" w:afterAutospacing="0"/>
              <w:textAlignment w:val="baseline"/>
              <w:rPr>
                <w:rFonts w:asciiTheme="majorHAnsi" w:eastAsia="Times New Roman" w:hAnsiTheme="majorHAnsi"/>
                <w:color w:val="000000"/>
              </w:rPr>
            </w:pPr>
          </w:p>
          <w:p w14:paraId="3C5085D8" w14:textId="77777777" w:rsidR="00CD6132" w:rsidRDefault="00CD6132" w:rsidP="00CD6132">
            <w:pPr>
              <w:pStyle w:val="NormalWeb"/>
              <w:spacing w:before="0" w:beforeAutospacing="0" w:after="0" w:afterAutospacing="0"/>
              <w:textAlignment w:val="baseline"/>
              <w:rPr>
                <w:rFonts w:asciiTheme="majorHAnsi" w:eastAsia="Times New Roman" w:hAnsiTheme="majorHAnsi"/>
                <w:color w:val="000000"/>
              </w:rPr>
            </w:pPr>
          </w:p>
          <w:p w14:paraId="782B8EED" w14:textId="77777777" w:rsidR="00CD6132"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r>
              <w:rPr>
                <w:rFonts w:asciiTheme="majorHAnsi" w:eastAsia="Times New Roman" w:hAnsiTheme="majorHAnsi"/>
                <w:color w:val="000000"/>
              </w:rPr>
              <w:t>0.50</w:t>
            </w:r>
          </w:p>
          <w:p w14:paraId="3A1703AC" w14:textId="77777777" w:rsidR="00CD6132"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p>
          <w:p w14:paraId="1FF4B4C7" w14:textId="77777777" w:rsidR="00CD6132"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r>
              <w:rPr>
                <w:rFonts w:asciiTheme="majorHAnsi" w:eastAsia="Times New Roman" w:hAnsiTheme="majorHAnsi"/>
                <w:color w:val="000000"/>
              </w:rPr>
              <w:t>0.32</w:t>
            </w:r>
          </w:p>
          <w:p w14:paraId="09C8013A" w14:textId="77777777" w:rsidR="00CD6132"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r>
              <w:rPr>
                <w:rFonts w:asciiTheme="majorHAnsi" w:eastAsia="Times New Roman" w:hAnsiTheme="majorHAnsi"/>
                <w:color w:val="000000"/>
              </w:rPr>
              <w:t>0.30</w:t>
            </w:r>
          </w:p>
          <w:p w14:paraId="58E3B3C2" w14:textId="77777777" w:rsidR="00CD6132"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r>
              <w:rPr>
                <w:rFonts w:asciiTheme="majorHAnsi" w:eastAsia="Times New Roman" w:hAnsiTheme="majorHAnsi"/>
                <w:color w:val="000000"/>
              </w:rPr>
              <w:t>0.30</w:t>
            </w:r>
          </w:p>
          <w:p w14:paraId="32740154" w14:textId="77777777" w:rsidR="00CD6132"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r>
              <w:rPr>
                <w:rFonts w:asciiTheme="majorHAnsi" w:eastAsia="Times New Roman" w:hAnsiTheme="majorHAnsi"/>
                <w:color w:val="000000"/>
              </w:rPr>
              <w:t>0.42</w:t>
            </w:r>
          </w:p>
          <w:p w14:paraId="2763C3EA" w14:textId="77777777" w:rsidR="00CD6132" w:rsidRPr="000F1E20" w:rsidRDefault="00CD6132" w:rsidP="00CD6132">
            <w:pPr>
              <w:pStyle w:val="NormalWeb"/>
              <w:spacing w:before="0" w:beforeAutospacing="0" w:after="0" w:afterAutospacing="0"/>
              <w:jc w:val="center"/>
              <w:textAlignment w:val="baseline"/>
              <w:rPr>
                <w:rFonts w:asciiTheme="majorHAnsi" w:eastAsia="Times New Roman" w:hAnsiTheme="majorHAnsi"/>
                <w:color w:val="000000"/>
              </w:rPr>
            </w:pPr>
          </w:p>
        </w:tc>
      </w:tr>
      <w:tr w:rsidR="00CD6132" w:rsidRPr="00B55668" w14:paraId="2C14F81E" w14:textId="77777777" w:rsidTr="00CD6132">
        <w:tc>
          <w:tcPr>
            <w:tcW w:w="5310" w:type="dxa"/>
          </w:tcPr>
          <w:p w14:paraId="2909DA1A"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Age group</w:t>
            </w:r>
          </w:p>
        </w:tc>
        <w:tc>
          <w:tcPr>
            <w:tcW w:w="1744" w:type="dxa"/>
            <w:vAlign w:val="bottom"/>
          </w:tcPr>
          <w:p w14:paraId="7A00DCD3"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2.47</w:t>
            </w:r>
          </w:p>
        </w:tc>
        <w:tc>
          <w:tcPr>
            <w:tcW w:w="1462" w:type="dxa"/>
            <w:vAlign w:val="bottom"/>
          </w:tcPr>
          <w:p w14:paraId="0E249280"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2.12</w:t>
            </w:r>
          </w:p>
        </w:tc>
      </w:tr>
      <w:tr w:rsidR="00CD6132" w:rsidRPr="00B55668" w14:paraId="2662D594" w14:textId="77777777" w:rsidTr="00CD6132">
        <w:tc>
          <w:tcPr>
            <w:tcW w:w="5310" w:type="dxa"/>
          </w:tcPr>
          <w:p w14:paraId="3B7F528B"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Gender</w:t>
            </w:r>
          </w:p>
        </w:tc>
        <w:tc>
          <w:tcPr>
            <w:tcW w:w="1744" w:type="dxa"/>
            <w:vAlign w:val="bottom"/>
          </w:tcPr>
          <w:p w14:paraId="1E8E6874"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0.33</w:t>
            </w:r>
          </w:p>
        </w:tc>
        <w:tc>
          <w:tcPr>
            <w:tcW w:w="1462" w:type="dxa"/>
            <w:vAlign w:val="bottom"/>
          </w:tcPr>
          <w:p w14:paraId="5849E854"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0.47</w:t>
            </w:r>
          </w:p>
        </w:tc>
      </w:tr>
      <w:tr w:rsidR="00CD6132" w:rsidRPr="00B55668" w14:paraId="090187E7" w14:textId="77777777" w:rsidTr="00CD6132">
        <w:tc>
          <w:tcPr>
            <w:tcW w:w="5310" w:type="dxa"/>
          </w:tcPr>
          <w:p w14:paraId="38A85A4B"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State</w:t>
            </w:r>
          </w:p>
        </w:tc>
        <w:tc>
          <w:tcPr>
            <w:tcW w:w="1744" w:type="dxa"/>
          </w:tcPr>
          <w:p w14:paraId="2D9CCCAF"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p>
        </w:tc>
        <w:tc>
          <w:tcPr>
            <w:tcW w:w="1462" w:type="dxa"/>
          </w:tcPr>
          <w:p w14:paraId="73651C74"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p>
        </w:tc>
      </w:tr>
      <w:tr w:rsidR="00CD6132" w:rsidRPr="00B55668" w14:paraId="1B22E317" w14:textId="77777777" w:rsidTr="00CD6132">
        <w:tc>
          <w:tcPr>
            <w:tcW w:w="5310" w:type="dxa"/>
          </w:tcPr>
          <w:p w14:paraId="1AC762D7" w14:textId="6B9B201E" w:rsidR="00CD6132" w:rsidRPr="0064157F" w:rsidRDefault="007A02E5" w:rsidP="00CD6132">
            <w:pPr>
              <w:pStyle w:val="NormalWeb"/>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 </w:t>
            </w:r>
            <w:r w:rsidR="00CD6132" w:rsidRPr="0064157F">
              <w:rPr>
                <w:rFonts w:asciiTheme="majorHAnsi" w:hAnsiTheme="majorHAnsi"/>
                <w:color w:val="000000"/>
                <w:bdr w:val="none" w:sz="0" w:space="0" w:color="auto" w:frame="1"/>
              </w:rPr>
              <w:t xml:space="preserve"> VIC</w:t>
            </w:r>
          </w:p>
        </w:tc>
        <w:tc>
          <w:tcPr>
            <w:tcW w:w="1744" w:type="dxa"/>
            <w:vAlign w:val="bottom"/>
          </w:tcPr>
          <w:p w14:paraId="6E27953D"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0.32</w:t>
            </w:r>
          </w:p>
        </w:tc>
        <w:tc>
          <w:tcPr>
            <w:tcW w:w="1462" w:type="dxa"/>
            <w:vAlign w:val="bottom"/>
          </w:tcPr>
          <w:p w14:paraId="7F953BC5"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0.47</w:t>
            </w:r>
          </w:p>
        </w:tc>
      </w:tr>
      <w:tr w:rsidR="00CD6132" w:rsidRPr="00B55668" w14:paraId="327F2BA7" w14:textId="77777777" w:rsidTr="00CD6132">
        <w:tc>
          <w:tcPr>
            <w:tcW w:w="5310" w:type="dxa"/>
          </w:tcPr>
          <w:p w14:paraId="246E99D6" w14:textId="69AF9CD9" w:rsidR="00CD6132" w:rsidRPr="0064157F" w:rsidRDefault="007A02E5" w:rsidP="00CD6132">
            <w:pPr>
              <w:pStyle w:val="NormalWeb"/>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 </w:t>
            </w:r>
            <w:r w:rsidR="00CD6132" w:rsidRPr="0064157F">
              <w:rPr>
                <w:rFonts w:asciiTheme="majorHAnsi" w:hAnsiTheme="majorHAnsi"/>
                <w:color w:val="000000"/>
                <w:bdr w:val="none" w:sz="0" w:space="0" w:color="auto" w:frame="1"/>
              </w:rPr>
              <w:t xml:space="preserve"> QLD</w:t>
            </w:r>
          </w:p>
        </w:tc>
        <w:tc>
          <w:tcPr>
            <w:tcW w:w="1744" w:type="dxa"/>
            <w:vAlign w:val="bottom"/>
          </w:tcPr>
          <w:p w14:paraId="42106E39"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0.24</w:t>
            </w:r>
          </w:p>
        </w:tc>
        <w:tc>
          <w:tcPr>
            <w:tcW w:w="1462" w:type="dxa"/>
            <w:vAlign w:val="bottom"/>
          </w:tcPr>
          <w:p w14:paraId="0B61657D"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0.43</w:t>
            </w:r>
          </w:p>
        </w:tc>
      </w:tr>
      <w:tr w:rsidR="00CD6132" w:rsidRPr="00B55668" w14:paraId="4675C0F4" w14:textId="77777777" w:rsidTr="00CD6132">
        <w:tc>
          <w:tcPr>
            <w:tcW w:w="5310" w:type="dxa"/>
          </w:tcPr>
          <w:p w14:paraId="53BA64D5" w14:textId="41269AA8" w:rsidR="00CD6132" w:rsidRPr="0064157F" w:rsidRDefault="007A02E5" w:rsidP="00CD6132">
            <w:pPr>
              <w:pStyle w:val="NormalWeb"/>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 </w:t>
            </w:r>
            <w:r w:rsidR="00CD6132" w:rsidRPr="0064157F">
              <w:rPr>
                <w:rFonts w:asciiTheme="majorHAnsi" w:hAnsiTheme="majorHAnsi"/>
                <w:color w:val="000000"/>
                <w:bdr w:val="none" w:sz="0" w:space="0" w:color="auto" w:frame="1"/>
              </w:rPr>
              <w:t xml:space="preserve"> Other</w:t>
            </w:r>
          </w:p>
        </w:tc>
        <w:tc>
          <w:tcPr>
            <w:tcW w:w="1744" w:type="dxa"/>
            <w:vAlign w:val="bottom"/>
          </w:tcPr>
          <w:p w14:paraId="30BB1DF1"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0.19</w:t>
            </w:r>
          </w:p>
        </w:tc>
        <w:tc>
          <w:tcPr>
            <w:tcW w:w="1462" w:type="dxa"/>
            <w:vAlign w:val="bottom"/>
          </w:tcPr>
          <w:p w14:paraId="157862DF"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0.39</w:t>
            </w:r>
          </w:p>
        </w:tc>
      </w:tr>
      <w:tr w:rsidR="00CD6132" w:rsidRPr="00B55668" w14:paraId="76C94871" w14:textId="77777777" w:rsidTr="00CD6132">
        <w:tc>
          <w:tcPr>
            <w:tcW w:w="5310" w:type="dxa"/>
          </w:tcPr>
          <w:p w14:paraId="2E783678"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Metro</w:t>
            </w:r>
          </w:p>
        </w:tc>
        <w:tc>
          <w:tcPr>
            <w:tcW w:w="1744" w:type="dxa"/>
            <w:vAlign w:val="bottom"/>
          </w:tcPr>
          <w:p w14:paraId="54CE6DAA"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0.65</w:t>
            </w:r>
          </w:p>
        </w:tc>
        <w:tc>
          <w:tcPr>
            <w:tcW w:w="1462" w:type="dxa"/>
            <w:vAlign w:val="bottom"/>
          </w:tcPr>
          <w:p w14:paraId="0E51E4F5"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0.48</w:t>
            </w:r>
          </w:p>
        </w:tc>
      </w:tr>
      <w:tr w:rsidR="00CD6132" w:rsidRPr="00B55668" w14:paraId="077A1C3D" w14:textId="77777777" w:rsidTr="00CD6132">
        <w:tc>
          <w:tcPr>
            <w:tcW w:w="5310" w:type="dxa"/>
          </w:tcPr>
          <w:p w14:paraId="22ED1528" w14:textId="69C10D07" w:rsidR="00CD6132" w:rsidRPr="0064157F" w:rsidRDefault="00E929B6" w:rsidP="00CD6132">
            <w:pPr>
              <w:pStyle w:val="NormalWeb"/>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Non-</w:t>
            </w:r>
            <w:proofErr w:type="gramStart"/>
            <w:r>
              <w:rPr>
                <w:rFonts w:asciiTheme="majorHAnsi" w:hAnsiTheme="majorHAnsi"/>
                <w:color w:val="000000"/>
                <w:bdr w:val="none" w:sz="0" w:space="0" w:color="auto" w:frame="1"/>
              </w:rPr>
              <w:t>English speaking</w:t>
            </w:r>
            <w:proofErr w:type="gramEnd"/>
            <w:r>
              <w:rPr>
                <w:rFonts w:asciiTheme="majorHAnsi" w:hAnsiTheme="majorHAnsi"/>
                <w:color w:val="000000"/>
                <w:bdr w:val="none" w:sz="0" w:space="0" w:color="auto" w:frame="1"/>
              </w:rPr>
              <w:t xml:space="preserve"> background</w:t>
            </w:r>
          </w:p>
        </w:tc>
        <w:tc>
          <w:tcPr>
            <w:tcW w:w="1744" w:type="dxa"/>
            <w:vAlign w:val="bottom"/>
          </w:tcPr>
          <w:p w14:paraId="7C516DFA"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0.05</w:t>
            </w:r>
          </w:p>
        </w:tc>
        <w:tc>
          <w:tcPr>
            <w:tcW w:w="1462" w:type="dxa"/>
            <w:vAlign w:val="bottom"/>
          </w:tcPr>
          <w:p w14:paraId="5AF516D7"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0.23</w:t>
            </w:r>
          </w:p>
        </w:tc>
      </w:tr>
      <w:tr w:rsidR="00CD6132" w:rsidRPr="00B55668" w14:paraId="3DB289A8" w14:textId="77777777" w:rsidTr="00CD6132">
        <w:tc>
          <w:tcPr>
            <w:tcW w:w="5310" w:type="dxa"/>
          </w:tcPr>
          <w:p w14:paraId="7299F360" w14:textId="426A443F" w:rsidR="00CD6132" w:rsidRPr="0064157F" w:rsidRDefault="00E929B6" w:rsidP="00CD6132">
            <w:pPr>
              <w:pStyle w:val="NormalWeb"/>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Aboriginal and Torres Strait Islander</w:t>
            </w:r>
          </w:p>
        </w:tc>
        <w:tc>
          <w:tcPr>
            <w:tcW w:w="1744" w:type="dxa"/>
            <w:vAlign w:val="bottom"/>
          </w:tcPr>
          <w:p w14:paraId="171A91F4"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0.04</w:t>
            </w:r>
          </w:p>
        </w:tc>
        <w:tc>
          <w:tcPr>
            <w:tcW w:w="1462" w:type="dxa"/>
            <w:vAlign w:val="bottom"/>
          </w:tcPr>
          <w:p w14:paraId="715DFCA7"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0.19</w:t>
            </w:r>
          </w:p>
        </w:tc>
      </w:tr>
      <w:tr w:rsidR="00CD6132" w:rsidRPr="00B55668" w14:paraId="5C4E755E" w14:textId="77777777" w:rsidTr="00CD6132">
        <w:tc>
          <w:tcPr>
            <w:tcW w:w="5310" w:type="dxa"/>
          </w:tcPr>
          <w:p w14:paraId="0557B698"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School type</w:t>
            </w:r>
          </w:p>
        </w:tc>
        <w:tc>
          <w:tcPr>
            <w:tcW w:w="1744" w:type="dxa"/>
          </w:tcPr>
          <w:p w14:paraId="1104A06A"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p>
        </w:tc>
        <w:tc>
          <w:tcPr>
            <w:tcW w:w="1462" w:type="dxa"/>
          </w:tcPr>
          <w:p w14:paraId="798AC903"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p>
        </w:tc>
      </w:tr>
      <w:tr w:rsidR="00CD6132" w:rsidRPr="00B55668" w14:paraId="4329E18A" w14:textId="77777777" w:rsidTr="00CD6132">
        <w:tc>
          <w:tcPr>
            <w:tcW w:w="5310" w:type="dxa"/>
          </w:tcPr>
          <w:p w14:paraId="48F98BF6" w14:textId="2B4AA485" w:rsidR="00CD6132" w:rsidRPr="0064157F" w:rsidRDefault="007A02E5" w:rsidP="00CD6132">
            <w:pPr>
              <w:pStyle w:val="NormalWeb"/>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 </w:t>
            </w:r>
            <w:r w:rsidR="00CD6132" w:rsidRPr="0064157F">
              <w:rPr>
                <w:rFonts w:asciiTheme="majorHAnsi" w:hAnsiTheme="majorHAnsi"/>
                <w:color w:val="000000"/>
                <w:bdr w:val="none" w:sz="0" w:space="0" w:color="auto" w:frame="1"/>
              </w:rPr>
              <w:t xml:space="preserve"> Non-government</w:t>
            </w:r>
          </w:p>
        </w:tc>
        <w:tc>
          <w:tcPr>
            <w:tcW w:w="1744" w:type="dxa"/>
            <w:vAlign w:val="bottom"/>
          </w:tcPr>
          <w:p w14:paraId="287B3D07"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0.20</w:t>
            </w:r>
          </w:p>
        </w:tc>
        <w:tc>
          <w:tcPr>
            <w:tcW w:w="1462" w:type="dxa"/>
            <w:vAlign w:val="bottom"/>
          </w:tcPr>
          <w:p w14:paraId="1AE0F529"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0.40</w:t>
            </w:r>
          </w:p>
        </w:tc>
      </w:tr>
      <w:tr w:rsidR="00CD6132" w:rsidRPr="00B55668" w14:paraId="61CFB18D" w14:textId="77777777" w:rsidTr="00CD6132">
        <w:tc>
          <w:tcPr>
            <w:tcW w:w="5310" w:type="dxa"/>
          </w:tcPr>
          <w:p w14:paraId="38BE3516" w14:textId="45D384CE" w:rsidR="00CD6132" w:rsidRPr="0064157F" w:rsidRDefault="007A02E5" w:rsidP="00CD6132">
            <w:pPr>
              <w:pStyle w:val="NormalWeb"/>
              <w:spacing w:before="0" w:beforeAutospacing="0" w:after="0" w:afterAutospacing="0"/>
              <w:textAlignment w:val="baseline"/>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 </w:t>
            </w:r>
            <w:r w:rsidR="00CD6132" w:rsidRPr="0064157F">
              <w:rPr>
                <w:rFonts w:asciiTheme="majorHAnsi" w:hAnsiTheme="majorHAnsi"/>
                <w:color w:val="000000"/>
                <w:bdr w:val="none" w:sz="0" w:space="0" w:color="auto" w:frame="1"/>
              </w:rPr>
              <w:t xml:space="preserve"> Other</w:t>
            </w:r>
          </w:p>
        </w:tc>
        <w:tc>
          <w:tcPr>
            <w:tcW w:w="1744" w:type="dxa"/>
            <w:vAlign w:val="bottom"/>
          </w:tcPr>
          <w:p w14:paraId="7407718B"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0.12</w:t>
            </w:r>
          </w:p>
        </w:tc>
        <w:tc>
          <w:tcPr>
            <w:tcW w:w="1462" w:type="dxa"/>
            <w:vAlign w:val="bottom"/>
          </w:tcPr>
          <w:p w14:paraId="5C9BD88E"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0.33</w:t>
            </w:r>
          </w:p>
        </w:tc>
      </w:tr>
      <w:tr w:rsidR="00CD6132" w:rsidRPr="00B55668" w14:paraId="73FD305F" w14:textId="77777777" w:rsidTr="00CD6132">
        <w:tc>
          <w:tcPr>
            <w:tcW w:w="5310" w:type="dxa"/>
          </w:tcPr>
          <w:p w14:paraId="77DB52A0"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Special school</w:t>
            </w:r>
          </w:p>
        </w:tc>
        <w:tc>
          <w:tcPr>
            <w:tcW w:w="1744" w:type="dxa"/>
          </w:tcPr>
          <w:p w14:paraId="33FDAD40"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1.10</w:t>
            </w:r>
          </w:p>
        </w:tc>
        <w:tc>
          <w:tcPr>
            <w:tcW w:w="1462" w:type="dxa"/>
          </w:tcPr>
          <w:p w14:paraId="25EC4419"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.468</w:t>
            </w:r>
          </w:p>
        </w:tc>
      </w:tr>
      <w:tr w:rsidR="00CD6132" w:rsidRPr="00B55668" w14:paraId="0078F1AD" w14:textId="77777777" w:rsidTr="00CD6132">
        <w:tc>
          <w:tcPr>
            <w:tcW w:w="5310" w:type="dxa"/>
          </w:tcPr>
          <w:p w14:paraId="53359CAE"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Full-time</w:t>
            </w:r>
          </w:p>
        </w:tc>
        <w:tc>
          <w:tcPr>
            <w:tcW w:w="1744" w:type="dxa"/>
            <w:vAlign w:val="bottom"/>
          </w:tcPr>
          <w:p w14:paraId="4AC895E7"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0.90</w:t>
            </w:r>
          </w:p>
        </w:tc>
        <w:tc>
          <w:tcPr>
            <w:tcW w:w="1462" w:type="dxa"/>
            <w:vAlign w:val="bottom"/>
          </w:tcPr>
          <w:p w14:paraId="0C2B9ED4"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0.31</w:t>
            </w:r>
          </w:p>
        </w:tc>
      </w:tr>
      <w:tr w:rsidR="00CD6132" w:rsidRPr="00B55668" w14:paraId="25D5D03E" w14:textId="77777777" w:rsidTr="00CD6132">
        <w:tc>
          <w:tcPr>
            <w:tcW w:w="5310" w:type="dxa"/>
          </w:tcPr>
          <w:p w14:paraId="3ADC3857"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Extra funds</w:t>
            </w:r>
          </w:p>
        </w:tc>
        <w:tc>
          <w:tcPr>
            <w:tcW w:w="1744" w:type="dxa"/>
            <w:vAlign w:val="bottom"/>
          </w:tcPr>
          <w:p w14:paraId="2D6A27D1"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0.57</w:t>
            </w:r>
          </w:p>
        </w:tc>
        <w:tc>
          <w:tcPr>
            <w:tcW w:w="1462" w:type="dxa"/>
            <w:vAlign w:val="bottom"/>
          </w:tcPr>
          <w:p w14:paraId="5C86436F"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0.50</w:t>
            </w:r>
          </w:p>
        </w:tc>
      </w:tr>
      <w:tr w:rsidR="00CD6132" w:rsidRPr="00B55668" w14:paraId="739ACAAB" w14:textId="77777777" w:rsidTr="00CD6132">
        <w:tc>
          <w:tcPr>
            <w:tcW w:w="5310" w:type="dxa"/>
          </w:tcPr>
          <w:p w14:paraId="16A2A8FA"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IEP</w:t>
            </w:r>
          </w:p>
        </w:tc>
        <w:tc>
          <w:tcPr>
            <w:tcW w:w="1744" w:type="dxa"/>
            <w:vAlign w:val="bottom"/>
          </w:tcPr>
          <w:p w14:paraId="7939391D"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0.71</w:t>
            </w:r>
          </w:p>
        </w:tc>
        <w:tc>
          <w:tcPr>
            <w:tcW w:w="1462" w:type="dxa"/>
            <w:vAlign w:val="bottom"/>
          </w:tcPr>
          <w:p w14:paraId="2350F384"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0.45</w:t>
            </w:r>
          </w:p>
        </w:tc>
      </w:tr>
      <w:tr w:rsidR="00CD6132" w:rsidRPr="00B55668" w14:paraId="73C3D73D" w14:textId="77777777" w:rsidTr="00CD6132">
        <w:tc>
          <w:tcPr>
            <w:tcW w:w="5310" w:type="dxa"/>
          </w:tcPr>
          <w:p w14:paraId="145DF969" w14:textId="77777777" w:rsidR="00CD6132" w:rsidRPr="0064157F" w:rsidRDefault="00CD6132" w:rsidP="00CD6132">
            <w:pPr>
              <w:pStyle w:val="NormalWeb"/>
              <w:spacing w:before="0" w:beforeAutospacing="0" w:after="0" w:afterAutospacing="0"/>
              <w:textAlignment w:val="baseline"/>
              <w:rPr>
                <w:rFonts w:asciiTheme="majorHAnsi" w:hAnsiTheme="majorHAnsi"/>
                <w:color w:val="000000"/>
                <w:bdr w:val="none" w:sz="0" w:space="0" w:color="auto" w:frame="1"/>
              </w:rPr>
            </w:pPr>
            <w:r w:rsidRPr="0064157F">
              <w:rPr>
                <w:rFonts w:asciiTheme="majorHAnsi" w:hAnsiTheme="majorHAnsi"/>
                <w:color w:val="000000"/>
                <w:bdr w:val="none" w:sz="0" w:space="0" w:color="auto" w:frame="1"/>
              </w:rPr>
              <w:t>NDIS</w:t>
            </w:r>
          </w:p>
        </w:tc>
        <w:tc>
          <w:tcPr>
            <w:tcW w:w="1744" w:type="dxa"/>
            <w:vAlign w:val="bottom"/>
          </w:tcPr>
          <w:p w14:paraId="7435EB36"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0.74</w:t>
            </w:r>
          </w:p>
        </w:tc>
        <w:tc>
          <w:tcPr>
            <w:tcW w:w="1462" w:type="dxa"/>
            <w:vAlign w:val="bottom"/>
          </w:tcPr>
          <w:p w14:paraId="538D6E0D"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color w:val="000000"/>
                <w:bdr w:val="none" w:sz="0" w:space="0" w:color="auto" w:frame="1"/>
              </w:rPr>
            </w:pPr>
            <w:r w:rsidRPr="0064157F">
              <w:rPr>
                <w:rFonts w:asciiTheme="majorHAnsi" w:eastAsia="Times New Roman" w:hAnsiTheme="majorHAnsi"/>
                <w:color w:val="000000"/>
              </w:rPr>
              <w:t>0.44</w:t>
            </w:r>
          </w:p>
        </w:tc>
      </w:tr>
      <w:tr w:rsidR="00CD6132" w:rsidRPr="009005C1" w14:paraId="33FCC01E" w14:textId="77777777" w:rsidTr="00CD6132">
        <w:tc>
          <w:tcPr>
            <w:tcW w:w="5310" w:type="dxa"/>
          </w:tcPr>
          <w:p w14:paraId="3B253C4B" w14:textId="77777777" w:rsidR="00CD6132" w:rsidRPr="0064157F" w:rsidRDefault="00CD6132" w:rsidP="00CD6132">
            <w:pPr>
              <w:pStyle w:val="NormalWeb"/>
              <w:spacing w:before="0" w:beforeAutospacing="0" w:after="0" w:afterAutospacing="0"/>
              <w:textAlignment w:val="baseline"/>
              <w:rPr>
                <w:rFonts w:asciiTheme="majorHAnsi" w:hAnsiTheme="majorHAnsi"/>
                <w:b/>
                <w:color w:val="000000"/>
                <w:bdr w:val="none" w:sz="0" w:space="0" w:color="auto" w:frame="1"/>
              </w:rPr>
            </w:pPr>
            <w:r w:rsidRPr="0064157F">
              <w:rPr>
                <w:rFonts w:asciiTheme="majorHAnsi" w:hAnsiTheme="majorHAnsi"/>
                <w:b/>
                <w:color w:val="000000"/>
                <w:bdr w:val="none" w:sz="0" w:space="0" w:color="auto" w:frame="1"/>
              </w:rPr>
              <w:t>Number of observations</w:t>
            </w:r>
          </w:p>
        </w:tc>
        <w:tc>
          <w:tcPr>
            <w:tcW w:w="3206" w:type="dxa"/>
            <w:gridSpan w:val="2"/>
          </w:tcPr>
          <w:p w14:paraId="1E86C9E9" w14:textId="77777777" w:rsidR="00CD6132" w:rsidRPr="0064157F" w:rsidRDefault="00CD6132" w:rsidP="00CD6132">
            <w:pPr>
              <w:pStyle w:val="NormalWeb"/>
              <w:spacing w:before="0" w:beforeAutospacing="0" w:after="0" w:afterAutospacing="0"/>
              <w:jc w:val="center"/>
              <w:textAlignment w:val="baseline"/>
              <w:rPr>
                <w:rFonts w:asciiTheme="majorHAnsi" w:hAnsiTheme="majorHAnsi"/>
                <w:b/>
                <w:color w:val="000000"/>
                <w:bdr w:val="none" w:sz="0" w:space="0" w:color="auto" w:frame="1"/>
              </w:rPr>
            </w:pPr>
            <w:r>
              <w:rPr>
                <w:rFonts w:asciiTheme="majorHAnsi" w:hAnsiTheme="majorHAnsi"/>
                <w:b/>
                <w:color w:val="000000"/>
                <w:bdr w:val="none" w:sz="0" w:space="0" w:color="auto" w:frame="1"/>
              </w:rPr>
              <w:t>618</w:t>
            </w:r>
          </w:p>
        </w:tc>
      </w:tr>
    </w:tbl>
    <w:p w14:paraId="02631BE3" w14:textId="77777777" w:rsidR="00CD6132" w:rsidRDefault="00CD6132" w:rsidP="00CD6132">
      <w:pPr>
        <w:rPr>
          <w:rFonts w:asciiTheme="majorHAnsi" w:hAnsiTheme="majorHAnsi"/>
          <w:color w:val="000000"/>
          <w:bdr w:val="none" w:sz="0" w:space="0" w:color="auto" w:frame="1"/>
        </w:rPr>
      </w:pPr>
    </w:p>
    <w:p w14:paraId="2F3196E7" w14:textId="77777777" w:rsidR="00CD6132" w:rsidRDefault="00CD6132" w:rsidP="00CD6132">
      <w:pPr>
        <w:rPr>
          <w:rFonts w:asciiTheme="majorHAnsi" w:hAnsiTheme="majorHAnsi"/>
          <w:color w:val="000000"/>
          <w:bdr w:val="none" w:sz="0" w:space="0" w:color="auto" w:frame="1"/>
        </w:rPr>
      </w:pPr>
    </w:p>
    <w:p w14:paraId="1C76E1AE" w14:textId="77777777" w:rsidR="00CD6132" w:rsidRDefault="00CD6132" w:rsidP="00CD6132">
      <w:pPr>
        <w:rPr>
          <w:rFonts w:asciiTheme="majorHAnsi" w:hAnsiTheme="majorHAnsi"/>
          <w:color w:val="000000"/>
          <w:bdr w:val="none" w:sz="0" w:space="0" w:color="auto" w:frame="1"/>
        </w:rPr>
      </w:pPr>
    </w:p>
    <w:p w14:paraId="17BC9ED0" w14:textId="77777777" w:rsidR="00CD6132" w:rsidRPr="00CE0AF8" w:rsidRDefault="00CD6132" w:rsidP="00CD6132">
      <w:pPr>
        <w:rPr>
          <w:rFonts w:asciiTheme="majorHAnsi" w:hAnsiTheme="majorHAnsi"/>
          <w:color w:val="000000"/>
          <w:bdr w:val="none" w:sz="0" w:space="0" w:color="auto" w:frame="1"/>
        </w:rPr>
      </w:pPr>
    </w:p>
    <w:p w14:paraId="3A2559CB" w14:textId="77777777" w:rsidR="00CD6132" w:rsidRDefault="00CD6132" w:rsidP="00CD6132">
      <w:pPr>
        <w:rPr>
          <w:rFonts w:asciiTheme="majorHAnsi" w:hAnsiTheme="majorHAnsi"/>
          <w:color w:val="000000"/>
          <w:bdr w:val="none" w:sz="0" w:space="0" w:color="auto" w:frame="1"/>
        </w:rPr>
      </w:pPr>
    </w:p>
    <w:p w14:paraId="45F29E7B" w14:textId="77777777" w:rsidR="00CD6132" w:rsidRDefault="00CD6132" w:rsidP="00CD6132">
      <w:pPr>
        <w:rPr>
          <w:rFonts w:asciiTheme="majorHAnsi" w:hAnsiTheme="majorHAnsi" w:cs="Times New Roman"/>
          <w:b/>
          <w:color w:val="000000"/>
          <w:bdr w:val="none" w:sz="0" w:space="0" w:color="auto" w:frame="1"/>
        </w:rPr>
      </w:pPr>
      <w:r>
        <w:rPr>
          <w:rFonts w:asciiTheme="majorHAnsi" w:hAnsiTheme="majorHAnsi"/>
          <w:b/>
          <w:color w:val="000000"/>
          <w:bdr w:val="none" w:sz="0" w:space="0" w:color="auto" w:frame="1"/>
        </w:rPr>
        <w:br w:type="page"/>
      </w:r>
    </w:p>
    <w:p w14:paraId="07B6B771" w14:textId="77777777" w:rsidR="00CD6132" w:rsidRDefault="00CD6132" w:rsidP="00CD6132">
      <w:pPr>
        <w:pStyle w:val="NormalWeb"/>
        <w:shd w:val="clear" w:color="auto" w:fill="FFFFFF"/>
        <w:spacing w:before="0" w:beforeAutospacing="0" w:after="0" w:afterAutospacing="0"/>
        <w:textAlignment w:val="baseline"/>
        <w:rPr>
          <w:rFonts w:asciiTheme="majorHAnsi" w:hAnsiTheme="majorHAnsi"/>
          <w:b/>
          <w:color w:val="000000"/>
          <w:sz w:val="24"/>
          <w:szCs w:val="24"/>
          <w:bdr w:val="none" w:sz="0" w:space="0" w:color="auto" w:frame="1"/>
        </w:rPr>
      </w:pPr>
      <w:r>
        <w:rPr>
          <w:rFonts w:asciiTheme="majorHAnsi" w:hAnsiTheme="majorHAnsi"/>
          <w:b/>
          <w:color w:val="000000"/>
          <w:sz w:val="24"/>
          <w:szCs w:val="24"/>
          <w:bdr w:val="none" w:sz="0" w:space="0" w:color="auto" w:frame="1"/>
        </w:rPr>
        <w:lastRenderedPageBreak/>
        <w:t>Baseline results</w:t>
      </w:r>
    </w:p>
    <w:p w14:paraId="07A82CF7" w14:textId="2601C0AD" w:rsidR="00CD6132" w:rsidRDefault="00CD6132" w:rsidP="00CD6132">
      <w:r>
        <w:t xml:space="preserve">For this set of </w:t>
      </w:r>
      <w:proofErr w:type="gramStart"/>
      <w:r>
        <w:t>regressions</w:t>
      </w:r>
      <w:proofErr w:type="gramEnd"/>
      <w:r>
        <w:t xml:space="preserve"> the ‘Index during </w:t>
      </w:r>
      <w:r w:rsidR="007A398D">
        <w:rPr>
          <w:rFonts w:asciiTheme="majorHAnsi" w:hAnsiTheme="majorHAnsi"/>
          <w:color w:val="000000"/>
          <w:bdr w:val="none" w:sz="0" w:space="0" w:color="auto" w:frame="1"/>
        </w:rPr>
        <w:t>COVID</w:t>
      </w:r>
      <w:r>
        <w:t xml:space="preserve">’ variable uses </w:t>
      </w:r>
      <w:r>
        <w:rPr>
          <w:b/>
        </w:rPr>
        <w:t>version A</w:t>
      </w:r>
      <w:r w:rsidRPr="008B15D5">
        <w:t xml:space="preserve">, </w:t>
      </w:r>
      <w:r>
        <w:t xml:space="preserve">which aggregates the various components into a single measure whose value can range between 0 and 8. </w:t>
      </w:r>
    </w:p>
    <w:p w14:paraId="59D1BB13" w14:textId="77777777" w:rsidR="00CD6132" w:rsidRDefault="00CD6132" w:rsidP="00CD6132">
      <w:pPr>
        <w:rPr>
          <w:rFonts w:asciiTheme="majorHAnsi" w:hAnsiTheme="majorHAnsi" w:cs="Times New Roman"/>
          <w:color w:val="000000"/>
          <w:bdr w:val="none" w:sz="0" w:space="0" w:color="auto" w:frame="1"/>
        </w:rPr>
      </w:pPr>
    </w:p>
    <w:p w14:paraId="5E029C58" w14:textId="77777777" w:rsidR="00CD6132" w:rsidRPr="00267E59" w:rsidRDefault="00CD6132" w:rsidP="00CD6132">
      <w:pPr>
        <w:rPr>
          <w:rFonts w:asciiTheme="majorHAnsi" w:hAnsiTheme="majorHAnsi"/>
          <w:b/>
          <w:color w:val="000000"/>
        </w:rPr>
      </w:pPr>
      <w:r>
        <w:rPr>
          <w:rFonts w:asciiTheme="majorHAnsi" w:hAnsiTheme="majorHAnsi"/>
          <w:b/>
          <w:color w:val="000000"/>
          <w:bdr w:val="none" w:sz="0" w:space="0" w:color="auto" w:frame="1"/>
        </w:rPr>
        <w:t xml:space="preserve">Table A1 - </w:t>
      </w:r>
      <w:r w:rsidRPr="00E80ADD">
        <w:rPr>
          <w:rFonts w:asciiTheme="majorHAnsi" w:hAnsiTheme="majorHAnsi"/>
          <w:b/>
          <w:color w:val="000000"/>
          <w:bdr w:val="none" w:sz="0" w:space="0" w:color="auto" w:frame="1"/>
        </w:rPr>
        <w:t>Baseline results:</w:t>
      </w:r>
      <w:r>
        <w:rPr>
          <w:rFonts w:asciiTheme="majorHAnsi" w:hAnsiTheme="majorHAnsi"/>
          <w:b/>
          <w:color w:val="000000"/>
          <w:bdr w:val="none" w:sz="0" w:space="0" w:color="auto" w:frame="1"/>
        </w:rPr>
        <w:t xml:space="preserve"> educational outcomes</w:t>
      </w:r>
    </w:p>
    <w:tbl>
      <w:tblPr>
        <w:tblStyle w:val="TableGrid"/>
        <w:tblW w:w="0" w:type="auto"/>
        <w:tblLook w:val="04A0" w:firstRow="1" w:lastRow="0" w:firstColumn="1" w:lastColumn="0" w:noHBand="0" w:noVBand="1"/>
      </w:tblPr>
      <w:tblGrid>
        <w:gridCol w:w="1703"/>
        <w:gridCol w:w="1703"/>
        <w:gridCol w:w="1703"/>
        <w:gridCol w:w="1703"/>
        <w:gridCol w:w="1704"/>
      </w:tblGrid>
      <w:tr w:rsidR="00CD6132" w:rsidRPr="002558A1" w14:paraId="25E13CA1" w14:textId="77777777" w:rsidTr="00CD6132">
        <w:tc>
          <w:tcPr>
            <w:tcW w:w="1703" w:type="dxa"/>
          </w:tcPr>
          <w:p w14:paraId="2534D102" w14:textId="77777777" w:rsidR="00CD6132" w:rsidRDefault="00CD6132" w:rsidP="00CD6132">
            <w:pPr>
              <w:jc w:val="right"/>
              <w:rPr>
                <w:sz w:val="20"/>
                <w:szCs w:val="20"/>
              </w:rPr>
            </w:pPr>
            <w:r>
              <w:rPr>
                <w:sz w:val="20"/>
                <w:szCs w:val="20"/>
              </w:rPr>
              <w:t xml:space="preserve">Dependent variable </w:t>
            </w:r>
            <w:r w:rsidRPr="002C43DD">
              <w:rPr>
                <w:sz w:val="20"/>
                <w:szCs w:val="20"/>
              </w:rPr>
              <w:sym w:font="Wingdings" w:char="F0E0"/>
            </w:r>
          </w:p>
          <w:p w14:paraId="764308EC" w14:textId="77777777" w:rsidR="00CD6132" w:rsidRDefault="00CD6132" w:rsidP="00CD6132">
            <w:pPr>
              <w:rPr>
                <w:sz w:val="20"/>
                <w:szCs w:val="20"/>
              </w:rPr>
            </w:pPr>
          </w:p>
          <w:p w14:paraId="04BA45B7" w14:textId="77777777" w:rsidR="00CD6132" w:rsidRPr="00E84ED7" w:rsidRDefault="00CD6132" w:rsidP="00CD6132">
            <w:pPr>
              <w:rPr>
                <w:i/>
                <w:sz w:val="20"/>
                <w:szCs w:val="20"/>
              </w:rPr>
            </w:pPr>
            <w:r w:rsidRPr="00E84ED7">
              <w:rPr>
                <w:i/>
                <w:sz w:val="20"/>
                <w:szCs w:val="20"/>
              </w:rPr>
              <w:t xml:space="preserve">Controls </w:t>
            </w:r>
          </w:p>
        </w:tc>
        <w:tc>
          <w:tcPr>
            <w:tcW w:w="1703" w:type="dxa"/>
          </w:tcPr>
          <w:p w14:paraId="79113A3F" w14:textId="77777777" w:rsidR="00CD6132" w:rsidRPr="002558A1" w:rsidRDefault="00CD6132" w:rsidP="00CD6132">
            <w:pPr>
              <w:jc w:val="center"/>
              <w:rPr>
                <w:sz w:val="20"/>
                <w:szCs w:val="20"/>
              </w:rPr>
            </w:pPr>
            <w:r w:rsidRPr="002558A1">
              <w:rPr>
                <w:rFonts w:asciiTheme="majorHAnsi" w:hAnsiTheme="majorHAnsi" w:cs="Lucida Grande"/>
                <w:color w:val="000000"/>
                <w:sz w:val="20"/>
                <w:szCs w:val="20"/>
              </w:rPr>
              <w:t>The student receives adequate support</w:t>
            </w:r>
          </w:p>
        </w:tc>
        <w:tc>
          <w:tcPr>
            <w:tcW w:w="1703" w:type="dxa"/>
          </w:tcPr>
          <w:p w14:paraId="24F468A4" w14:textId="77777777" w:rsidR="00CD6132" w:rsidRPr="002558A1" w:rsidRDefault="00CD6132" w:rsidP="00CD6132">
            <w:pPr>
              <w:pStyle w:val="NormalWeb"/>
              <w:shd w:val="clear" w:color="auto" w:fill="FFFFFF"/>
              <w:spacing w:before="0" w:beforeAutospacing="0" w:after="0" w:afterAutospacing="0"/>
              <w:ind w:left="-4"/>
              <w:jc w:val="center"/>
              <w:textAlignment w:val="baseline"/>
              <w:rPr>
                <w:rFonts w:asciiTheme="majorHAnsi" w:hAnsiTheme="majorHAnsi"/>
                <w:color w:val="000000"/>
                <w:bdr w:val="none" w:sz="0" w:space="0" w:color="auto" w:frame="1"/>
              </w:rPr>
            </w:pPr>
            <w:r w:rsidRPr="002558A1">
              <w:rPr>
                <w:rFonts w:asciiTheme="majorHAnsi" w:hAnsiTheme="majorHAnsi" w:cs="Lucida Grande"/>
                <w:color w:val="000000"/>
              </w:rPr>
              <w:t>The student is made to feel part of the learning community</w:t>
            </w:r>
          </w:p>
        </w:tc>
        <w:tc>
          <w:tcPr>
            <w:tcW w:w="1703" w:type="dxa"/>
          </w:tcPr>
          <w:p w14:paraId="4F5F28D4" w14:textId="77777777" w:rsidR="00CD6132" w:rsidRPr="002558A1" w:rsidRDefault="00CD6132" w:rsidP="00CD6132">
            <w:pPr>
              <w:pStyle w:val="NormalWeb"/>
              <w:shd w:val="clear" w:color="auto" w:fill="FFFFFF"/>
              <w:spacing w:before="0" w:beforeAutospacing="0" w:after="0" w:afterAutospacing="0"/>
              <w:jc w:val="center"/>
              <w:textAlignment w:val="baseline"/>
              <w:rPr>
                <w:rFonts w:asciiTheme="majorHAnsi" w:hAnsiTheme="majorHAnsi"/>
                <w:color w:val="000000"/>
                <w:bdr w:val="none" w:sz="0" w:space="0" w:color="auto" w:frame="1"/>
              </w:rPr>
            </w:pPr>
            <w:r w:rsidRPr="002558A1">
              <w:rPr>
                <w:rFonts w:asciiTheme="majorHAnsi" w:hAnsiTheme="majorHAnsi" w:cs="Lucida Grande"/>
                <w:color w:val="000000"/>
              </w:rPr>
              <w:t>The student is engaged in his/her learning</w:t>
            </w:r>
          </w:p>
          <w:p w14:paraId="10AE3146" w14:textId="77777777" w:rsidR="00CD6132" w:rsidRPr="002558A1" w:rsidRDefault="00CD6132" w:rsidP="00CD6132">
            <w:pPr>
              <w:jc w:val="center"/>
              <w:rPr>
                <w:sz w:val="20"/>
                <w:szCs w:val="20"/>
              </w:rPr>
            </w:pPr>
          </w:p>
        </w:tc>
        <w:tc>
          <w:tcPr>
            <w:tcW w:w="1704" w:type="dxa"/>
          </w:tcPr>
          <w:p w14:paraId="05A4FF42" w14:textId="77777777" w:rsidR="00CD6132" w:rsidRPr="002558A1" w:rsidRDefault="00CD6132" w:rsidP="00CD6132">
            <w:pPr>
              <w:jc w:val="center"/>
              <w:rPr>
                <w:sz w:val="20"/>
                <w:szCs w:val="20"/>
              </w:rPr>
            </w:pPr>
            <w:r w:rsidRPr="002558A1">
              <w:rPr>
                <w:rFonts w:asciiTheme="majorHAnsi" w:hAnsiTheme="majorHAnsi" w:cs="Lucida Grande"/>
                <w:color w:val="000000"/>
                <w:sz w:val="20"/>
                <w:szCs w:val="20"/>
              </w:rPr>
              <w:t>The student feels more socially isolated</w:t>
            </w:r>
          </w:p>
        </w:tc>
      </w:tr>
      <w:tr w:rsidR="00CD6132" w:rsidRPr="009E6141" w14:paraId="7E7BF82F" w14:textId="77777777" w:rsidTr="00CD6132">
        <w:tc>
          <w:tcPr>
            <w:tcW w:w="1703" w:type="dxa"/>
          </w:tcPr>
          <w:p w14:paraId="4CDFA210" w14:textId="6CF8B74B" w:rsidR="00CD6132" w:rsidRPr="009E6141" w:rsidRDefault="00CD6132" w:rsidP="00CD6132">
            <w:pPr>
              <w:rPr>
                <w:i/>
                <w:color w:val="000000" w:themeColor="text1"/>
                <w:sz w:val="20"/>
                <w:szCs w:val="20"/>
              </w:rPr>
            </w:pPr>
            <w:r w:rsidRPr="009E6141">
              <w:rPr>
                <w:i/>
                <w:color w:val="000000" w:themeColor="text1"/>
                <w:sz w:val="20"/>
                <w:szCs w:val="20"/>
              </w:rPr>
              <w:t xml:space="preserve">Index support during </w:t>
            </w:r>
            <w:r w:rsidR="007A398D" w:rsidRPr="007A398D">
              <w:rPr>
                <w:i/>
                <w:color w:val="000000" w:themeColor="text1"/>
                <w:sz w:val="20"/>
                <w:szCs w:val="20"/>
              </w:rPr>
              <w:t>COVID</w:t>
            </w:r>
          </w:p>
          <w:p w14:paraId="3A5914C8" w14:textId="77777777" w:rsidR="00CD6132" w:rsidRPr="009E6141" w:rsidRDefault="00CD6132" w:rsidP="00CD6132">
            <w:pPr>
              <w:rPr>
                <w:i/>
                <w:color w:val="000000" w:themeColor="text1"/>
                <w:sz w:val="20"/>
                <w:szCs w:val="20"/>
              </w:rPr>
            </w:pPr>
            <w:r w:rsidRPr="009E6141">
              <w:rPr>
                <w:i/>
                <w:color w:val="000000" w:themeColor="text1"/>
                <w:sz w:val="20"/>
                <w:szCs w:val="20"/>
              </w:rPr>
              <w:t>version A</w:t>
            </w:r>
          </w:p>
        </w:tc>
        <w:tc>
          <w:tcPr>
            <w:tcW w:w="1703" w:type="dxa"/>
          </w:tcPr>
          <w:p w14:paraId="067F15C0" w14:textId="77777777" w:rsidR="00CD6132" w:rsidRPr="009E6141" w:rsidRDefault="00CD6132" w:rsidP="00CD6132">
            <w:pPr>
              <w:jc w:val="center"/>
              <w:rPr>
                <w:b/>
                <w:color w:val="000000" w:themeColor="text1"/>
              </w:rPr>
            </w:pPr>
            <w:r w:rsidRPr="009E6141">
              <w:rPr>
                <w:b/>
                <w:color w:val="000000" w:themeColor="text1"/>
              </w:rPr>
              <w:t>.291***</w:t>
            </w:r>
          </w:p>
          <w:p w14:paraId="5472191A" w14:textId="77777777" w:rsidR="00CD6132" w:rsidRPr="009E6141" w:rsidRDefault="00CD6132" w:rsidP="00CD6132">
            <w:pPr>
              <w:jc w:val="center"/>
              <w:rPr>
                <w:color w:val="000000" w:themeColor="text1"/>
              </w:rPr>
            </w:pPr>
            <w:r w:rsidRPr="009E6141">
              <w:rPr>
                <w:color w:val="000000" w:themeColor="text1"/>
              </w:rPr>
              <w:t>(.029)</w:t>
            </w:r>
          </w:p>
        </w:tc>
        <w:tc>
          <w:tcPr>
            <w:tcW w:w="1703" w:type="dxa"/>
          </w:tcPr>
          <w:p w14:paraId="3839D6AF" w14:textId="77777777" w:rsidR="00CD6132" w:rsidRPr="009E6141" w:rsidRDefault="00CD6132" w:rsidP="00CD6132">
            <w:pPr>
              <w:jc w:val="center"/>
              <w:rPr>
                <w:b/>
                <w:color w:val="000000" w:themeColor="text1"/>
              </w:rPr>
            </w:pPr>
            <w:r w:rsidRPr="009E6141">
              <w:rPr>
                <w:b/>
                <w:color w:val="000000" w:themeColor="text1"/>
              </w:rPr>
              <w:t>.227***</w:t>
            </w:r>
          </w:p>
          <w:p w14:paraId="1DEDC20E" w14:textId="77777777" w:rsidR="00CD6132" w:rsidRPr="009E6141" w:rsidRDefault="00CD6132" w:rsidP="00CD6132">
            <w:pPr>
              <w:jc w:val="center"/>
              <w:rPr>
                <w:color w:val="000000" w:themeColor="text1"/>
              </w:rPr>
            </w:pPr>
            <w:r w:rsidRPr="009E6141">
              <w:rPr>
                <w:color w:val="000000" w:themeColor="text1"/>
              </w:rPr>
              <w:t>(.032)</w:t>
            </w:r>
          </w:p>
        </w:tc>
        <w:tc>
          <w:tcPr>
            <w:tcW w:w="1703" w:type="dxa"/>
          </w:tcPr>
          <w:p w14:paraId="453A5BB1" w14:textId="77777777" w:rsidR="00CD6132" w:rsidRPr="009E6141" w:rsidRDefault="00CD6132" w:rsidP="00CD6132">
            <w:pPr>
              <w:jc w:val="center"/>
              <w:rPr>
                <w:b/>
                <w:color w:val="000000" w:themeColor="text1"/>
              </w:rPr>
            </w:pPr>
            <w:r w:rsidRPr="009E6141">
              <w:rPr>
                <w:b/>
                <w:color w:val="000000" w:themeColor="text1"/>
              </w:rPr>
              <w:t>.133***</w:t>
            </w:r>
          </w:p>
          <w:p w14:paraId="6ADC6F83" w14:textId="77777777" w:rsidR="00CD6132" w:rsidRPr="009E6141" w:rsidRDefault="00CD6132" w:rsidP="00CD6132">
            <w:pPr>
              <w:jc w:val="center"/>
              <w:rPr>
                <w:color w:val="000000" w:themeColor="text1"/>
              </w:rPr>
            </w:pPr>
            <w:r w:rsidRPr="009E6141">
              <w:rPr>
                <w:color w:val="000000" w:themeColor="text1"/>
              </w:rPr>
              <w:t>(.033)</w:t>
            </w:r>
          </w:p>
        </w:tc>
        <w:tc>
          <w:tcPr>
            <w:tcW w:w="1704" w:type="dxa"/>
          </w:tcPr>
          <w:p w14:paraId="25AEE91B" w14:textId="77777777" w:rsidR="00CD6132" w:rsidRPr="009E6141" w:rsidRDefault="00CD6132" w:rsidP="00CD6132">
            <w:pPr>
              <w:jc w:val="center"/>
              <w:rPr>
                <w:b/>
                <w:color w:val="000000" w:themeColor="text1"/>
              </w:rPr>
            </w:pPr>
            <w:r w:rsidRPr="009E6141">
              <w:rPr>
                <w:b/>
                <w:color w:val="000000" w:themeColor="text1"/>
              </w:rPr>
              <w:t>-.071**</w:t>
            </w:r>
          </w:p>
          <w:p w14:paraId="423175AB" w14:textId="77777777" w:rsidR="00CD6132" w:rsidRPr="009E6141" w:rsidRDefault="00CD6132" w:rsidP="00CD6132">
            <w:pPr>
              <w:jc w:val="center"/>
              <w:rPr>
                <w:color w:val="000000" w:themeColor="text1"/>
              </w:rPr>
            </w:pPr>
            <w:r w:rsidRPr="009E6141">
              <w:rPr>
                <w:color w:val="000000" w:themeColor="text1"/>
              </w:rPr>
              <w:t>(.028)</w:t>
            </w:r>
          </w:p>
        </w:tc>
      </w:tr>
      <w:tr w:rsidR="00CD6132" w:rsidRPr="009E6141" w14:paraId="700BDB1E" w14:textId="77777777" w:rsidTr="00CD6132">
        <w:tc>
          <w:tcPr>
            <w:tcW w:w="1703" w:type="dxa"/>
          </w:tcPr>
          <w:p w14:paraId="74ED25D2" w14:textId="77777777" w:rsidR="00CD6132" w:rsidRPr="009E6141" w:rsidRDefault="00CD6132" w:rsidP="00CD6132">
            <w:pPr>
              <w:rPr>
                <w:i/>
                <w:color w:val="000000" w:themeColor="text1"/>
                <w:sz w:val="20"/>
                <w:szCs w:val="20"/>
              </w:rPr>
            </w:pPr>
            <w:r w:rsidRPr="009E6141">
              <w:rPr>
                <w:i/>
                <w:color w:val="000000" w:themeColor="text1"/>
                <w:sz w:val="20"/>
                <w:szCs w:val="20"/>
              </w:rPr>
              <w:t>Mental health</w:t>
            </w:r>
          </w:p>
        </w:tc>
        <w:tc>
          <w:tcPr>
            <w:tcW w:w="1703" w:type="dxa"/>
          </w:tcPr>
          <w:p w14:paraId="48D0E824" w14:textId="77777777" w:rsidR="00CD6132" w:rsidRPr="009E6141" w:rsidRDefault="00CD6132" w:rsidP="00CD6132">
            <w:pPr>
              <w:jc w:val="center"/>
              <w:rPr>
                <w:b/>
                <w:color w:val="000000" w:themeColor="text1"/>
              </w:rPr>
            </w:pPr>
            <w:r w:rsidRPr="009E6141">
              <w:rPr>
                <w:b/>
                <w:color w:val="000000" w:themeColor="text1"/>
              </w:rPr>
              <w:t>-.399***</w:t>
            </w:r>
          </w:p>
          <w:p w14:paraId="11669ADA" w14:textId="77777777" w:rsidR="00CD6132" w:rsidRPr="009E6141" w:rsidRDefault="00CD6132" w:rsidP="00CD6132">
            <w:pPr>
              <w:jc w:val="center"/>
              <w:rPr>
                <w:color w:val="000000" w:themeColor="text1"/>
              </w:rPr>
            </w:pPr>
            <w:r w:rsidRPr="009E6141">
              <w:rPr>
                <w:color w:val="000000" w:themeColor="text1"/>
              </w:rPr>
              <w:t>(.094)</w:t>
            </w:r>
          </w:p>
        </w:tc>
        <w:tc>
          <w:tcPr>
            <w:tcW w:w="1703" w:type="dxa"/>
          </w:tcPr>
          <w:p w14:paraId="284F54A5" w14:textId="77777777" w:rsidR="00CD6132" w:rsidRPr="009E6141" w:rsidRDefault="00CD6132" w:rsidP="00CD6132">
            <w:pPr>
              <w:jc w:val="center"/>
              <w:rPr>
                <w:b/>
                <w:color w:val="000000" w:themeColor="text1"/>
              </w:rPr>
            </w:pPr>
            <w:r w:rsidRPr="009E6141">
              <w:rPr>
                <w:b/>
                <w:color w:val="000000" w:themeColor="text1"/>
              </w:rPr>
              <w:t>-.289***</w:t>
            </w:r>
          </w:p>
          <w:p w14:paraId="066F014E" w14:textId="77777777" w:rsidR="00CD6132" w:rsidRPr="009E6141" w:rsidRDefault="00CD6132" w:rsidP="00CD6132">
            <w:pPr>
              <w:jc w:val="center"/>
              <w:rPr>
                <w:color w:val="000000" w:themeColor="text1"/>
              </w:rPr>
            </w:pPr>
            <w:r w:rsidRPr="009E6141">
              <w:rPr>
                <w:color w:val="000000" w:themeColor="text1"/>
              </w:rPr>
              <w:t>(.098)</w:t>
            </w:r>
          </w:p>
        </w:tc>
        <w:tc>
          <w:tcPr>
            <w:tcW w:w="1703" w:type="dxa"/>
          </w:tcPr>
          <w:p w14:paraId="6B91CC20" w14:textId="77777777" w:rsidR="00CD6132" w:rsidRPr="009E6141" w:rsidRDefault="00CD6132" w:rsidP="00CD6132">
            <w:pPr>
              <w:jc w:val="center"/>
              <w:rPr>
                <w:b/>
                <w:color w:val="000000" w:themeColor="text1"/>
              </w:rPr>
            </w:pPr>
            <w:r w:rsidRPr="009E6141">
              <w:rPr>
                <w:b/>
                <w:color w:val="000000" w:themeColor="text1"/>
              </w:rPr>
              <w:t>-.482***</w:t>
            </w:r>
          </w:p>
          <w:p w14:paraId="5350C9B5" w14:textId="77777777" w:rsidR="00CD6132" w:rsidRPr="009E6141" w:rsidRDefault="00CD6132" w:rsidP="00CD6132">
            <w:pPr>
              <w:jc w:val="center"/>
              <w:rPr>
                <w:color w:val="000000" w:themeColor="text1"/>
              </w:rPr>
            </w:pPr>
            <w:r w:rsidRPr="009E6141">
              <w:rPr>
                <w:color w:val="000000" w:themeColor="text1"/>
              </w:rPr>
              <w:t>(.106)</w:t>
            </w:r>
          </w:p>
        </w:tc>
        <w:tc>
          <w:tcPr>
            <w:tcW w:w="1704" w:type="dxa"/>
          </w:tcPr>
          <w:p w14:paraId="5D56F5C0" w14:textId="77777777" w:rsidR="00CD6132" w:rsidRPr="009E6141" w:rsidRDefault="00CD6132" w:rsidP="00CD6132">
            <w:pPr>
              <w:jc w:val="center"/>
              <w:rPr>
                <w:b/>
                <w:color w:val="000000" w:themeColor="text1"/>
              </w:rPr>
            </w:pPr>
            <w:r w:rsidRPr="009E6141">
              <w:rPr>
                <w:b/>
                <w:color w:val="000000" w:themeColor="text1"/>
              </w:rPr>
              <w:t>.516***</w:t>
            </w:r>
          </w:p>
          <w:p w14:paraId="6C1EAE26" w14:textId="77777777" w:rsidR="00CD6132" w:rsidRPr="009E6141" w:rsidRDefault="00CD6132" w:rsidP="00CD6132">
            <w:pPr>
              <w:jc w:val="center"/>
              <w:rPr>
                <w:color w:val="000000" w:themeColor="text1"/>
              </w:rPr>
            </w:pPr>
            <w:r w:rsidRPr="009E6141">
              <w:rPr>
                <w:color w:val="000000" w:themeColor="text1"/>
              </w:rPr>
              <w:t>(.093)</w:t>
            </w:r>
          </w:p>
        </w:tc>
      </w:tr>
      <w:tr w:rsidR="00CD6132" w:rsidRPr="009E6141" w14:paraId="1B4B687F" w14:textId="77777777" w:rsidTr="00CD6132">
        <w:tc>
          <w:tcPr>
            <w:tcW w:w="1703" w:type="dxa"/>
          </w:tcPr>
          <w:p w14:paraId="11E1FCB8" w14:textId="77777777" w:rsidR="00CD6132" w:rsidRPr="009E6141" w:rsidRDefault="00CD6132" w:rsidP="00CD6132">
            <w:pPr>
              <w:rPr>
                <w:i/>
                <w:color w:val="000000" w:themeColor="text1"/>
                <w:sz w:val="20"/>
                <w:szCs w:val="20"/>
              </w:rPr>
            </w:pPr>
            <w:r w:rsidRPr="009E6141">
              <w:rPr>
                <w:i/>
                <w:color w:val="000000" w:themeColor="text1"/>
                <w:sz w:val="20"/>
                <w:szCs w:val="20"/>
              </w:rPr>
              <w:t>School non-gov.t</w:t>
            </w:r>
          </w:p>
        </w:tc>
        <w:tc>
          <w:tcPr>
            <w:tcW w:w="1703" w:type="dxa"/>
          </w:tcPr>
          <w:p w14:paraId="25A8EB33" w14:textId="77777777" w:rsidR="00CD6132" w:rsidRPr="009E6141" w:rsidRDefault="00CD6132" w:rsidP="00CD6132">
            <w:pPr>
              <w:jc w:val="center"/>
              <w:rPr>
                <w:b/>
                <w:color w:val="000000" w:themeColor="text1"/>
              </w:rPr>
            </w:pPr>
            <w:r w:rsidRPr="009E6141">
              <w:rPr>
                <w:b/>
                <w:color w:val="000000" w:themeColor="text1"/>
              </w:rPr>
              <w:t>.337***</w:t>
            </w:r>
          </w:p>
          <w:p w14:paraId="5C53BA86" w14:textId="77777777" w:rsidR="00CD6132" w:rsidRPr="009E6141" w:rsidRDefault="00CD6132" w:rsidP="00CD6132">
            <w:pPr>
              <w:jc w:val="center"/>
              <w:rPr>
                <w:color w:val="000000" w:themeColor="text1"/>
              </w:rPr>
            </w:pPr>
            <w:r w:rsidRPr="009E6141">
              <w:rPr>
                <w:color w:val="000000" w:themeColor="text1"/>
              </w:rPr>
              <w:t>(.116)</w:t>
            </w:r>
          </w:p>
        </w:tc>
        <w:tc>
          <w:tcPr>
            <w:tcW w:w="1703" w:type="dxa"/>
          </w:tcPr>
          <w:p w14:paraId="13278CF6" w14:textId="77777777" w:rsidR="00CD6132" w:rsidRPr="009E6141" w:rsidRDefault="00CD6132" w:rsidP="00CD6132">
            <w:pPr>
              <w:jc w:val="center"/>
              <w:rPr>
                <w:b/>
                <w:color w:val="000000" w:themeColor="text1"/>
              </w:rPr>
            </w:pPr>
            <w:r w:rsidRPr="009E6141">
              <w:rPr>
                <w:b/>
                <w:color w:val="000000" w:themeColor="text1"/>
              </w:rPr>
              <w:t>.633***</w:t>
            </w:r>
          </w:p>
          <w:p w14:paraId="6F576A85" w14:textId="77777777" w:rsidR="00CD6132" w:rsidRPr="009E6141" w:rsidRDefault="00CD6132" w:rsidP="00CD6132">
            <w:pPr>
              <w:jc w:val="center"/>
              <w:rPr>
                <w:color w:val="000000" w:themeColor="text1"/>
              </w:rPr>
            </w:pPr>
            <w:r w:rsidRPr="009E6141">
              <w:rPr>
                <w:color w:val="000000" w:themeColor="text1"/>
              </w:rPr>
              <w:t>(.117)</w:t>
            </w:r>
          </w:p>
        </w:tc>
        <w:tc>
          <w:tcPr>
            <w:tcW w:w="1703" w:type="dxa"/>
          </w:tcPr>
          <w:p w14:paraId="079E5027" w14:textId="77777777" w:rsidR="00CD6132" w:rsidRPr="009E6141" w:rsidRDefault="00CD6132" w:rsidP="00CD6132">
            <w:pPr>
              <w:jc w:val="center"/>
              <w:rPr>
                <w:b/>
                <w:color w:val="000000" w:themeColor="text1"/>
              </w:rPr>
            </w:pPr>
            <w:r w:rsidRPr="009E6141">
              <w:rPr>
                <w:b/>
                <w:color w:val="000000" w:themeColor="text1"/>
              </w:rPr>
              <w:t>.306**</w:t>
            </w:r>
          </w:p>
          <w:p w14:paraId="5F75A7EE" w14:textId="77777777" w:rsidR="00CD6132" w:rsidRPr="009E6141" w:rsidRDefault="00CD6132" w:rsidP="00CD6132">
            <w:pPr>
              <w:jc w:val="center"/>
              <w:rPr>
                <w:color w:val="000000" w:themeColor="text1"/>
              </w:rPr>
            </w:pPr>
            <w:r w:rsidRPr="009E6141">
              <w:rPr>
                <w:color w:val="000000" w:themeColor="text1"/>
              </w:rPr>
              <w:t>(.135)</w:t>
            </w:r>
          </w:p>
        </w:tc>
        <w:tc>
          <w:tcPr>
            <w:tcW w:w="1704" w:type="dxa"/>
          </w:tcPr>
          <w:p w14:paraId="3FB84567" w14:textId="77777777" w:rsidR="00CD6132" w:rsidRPr="009E6141" w:rsidRDefault="00CD6132" w:rsidP="00CD6132">
            <w:pPr>
              <w:jc w:val="center"/>
              <w:rPr>
                <w:color w:val="000000" w:themeColor="text1"/>
              </w:rPr>
            </w:pPr>
          </w:p>
        </w:tc>
      </w:tr>
      <w:tr w:rsidR="00CD6132" w:rsidRPr="009F74D4" w14:paraId="409B4A36" w14:textId="77777777" w:rsidTr="00CD6132">
        <w:tc>
          <w:tcPr>
            <w:tcW w:w="1703" w:type="dxa"/>
          </w:tcPr>
          <w:p w14:paraId="36F48F14" w14:textId="77777777" w:rsidR="00CD6132" w:rsidRPr="009F74D4" w:rsidRDefault="00CD6132" w:rsidP="00CD6132">
            <w:pPr>
              <w:rPr>
                <w:i/>
                <w:sz w:val="20"/>
                <w:szCs w:val="20"/>
              </w:rPr>
            </w:pPr>
            <w:r w:rsidRPr="009F74D4">
              <w:rPr>
                <w:i/>
                <w:sz w:val="20"/>
                <w:szCs w:val="20"/>
              </w:rPr>
              <w:t>School Other</w:t>
            </w:r>
          </w:p>
        </w:tc>
        <w:tc>
          <w:tcPr>
            <w:tcW w:w="1703" w:type="dxa"/>
          </w:tcPr>
          <w:p w14:paraId="5F21BBEB" w14:textId="77777777" w:rsidR="00CD6132" w:rsidRPr="009F74D4" w:rsidRDefault="00CD6132" w:rsidP="00CD6132">
            <w:pPr>
              <w:jc w:val="center"/>
              <w:rPr>
                <w:b/>
              </w:rPr>
            </w:pPr>
          </w:p>
        </w:tc>
        <w:tc>
          <w:tcPr>
            <w:tcW w:w="1703" w:type="dxa"/>
          </w:tcPr>
          <w:p w14:paraId="2C33156B" w14:textId="77777777" w:rsidR="00CD6132" w:rsidRPr="009F74D4" w:rsidRDefault="00CD6132" w:rsidP="00CD6132">
            <w:pPr>
              <w:jc w:val="center"/>
              <w:rPr>
                <w:b/>
              </w:rPr>
            </w:pPr>
          </w:p>
        </w:tc>
        <w:tc>
          <w:tcPr>
            <w:tcW w:w="1703" w:type="dxa"/>
          </w:tcPr>
          <w:p w14:paraId="3EC964B1" w14:textId="77777777" w:rsidR="00CD6132" w:rsidRPr="009F74D4" w:rsidRDefault="00CD6132" w:rsidP="00CD6132">
            <w:pPr>
              <w:jc w:val="center"/>
              <w:rPr>
                <w:b/>
              </w:rPr>
            </w:pPr>
            <w:r w:rsidRPr="009F74D4">
              <w:rPr>
                <w:b/>
              </w:rPr>
              <w:t>.343*</w:t>
            </w:r>
          </w:p>
          <w:p w14:paraId="4F28A454" w14:textId="77777777" w:rsidR="00CD6132" w:rsidRPr="009F74D4" w:rsidRDefault="00CD6132" w:rsidP="00CD6132">
            <w:pPr>
              <w:jc w:val="center"/>
            </w:pPr>
            <w:r w:rsidRPr="009F74D4">
              <w:t>(.175)</w:t>
            </w:r>
          </w:p>
        </w:tc>
        <w:tc>
          <w:tcPr>
            <w:tcW w:w="1704" w:type="dxa"/>
          </w:tcPr>
          <w:p w14:paraId="65351609" w14:textId="77777777" w:rsidR="00CD6132" w:rsidRPr="009F74D4" w:rsidRDefault="00CD6132" w:rsidP="00CD6132">
            <w:pPr>
              <w:jc w:val="center"/>
            </w:pPr>
          </w:p>
        </w:tc>
      </w:tr>
      <w:tr w:rsidR="00CD6132" w:rsidRPr="009F74D4" w14:paraId="2AE2F5BA" w14:textId="77777777" w:rsidTr="00CD6132">
        <w:tc>
          <w:tcPr>
            <w:tcW w:w="1703" w:type="dxa"/>
          </w:tcPr>
          <w:p w14:paraId="207AC586" w14:textId="77777777" w:rsidR="00CD6132" w:rsidRPr="009F74D4" w:rsidRDefault="00CD6132" w:rsidP="00CD6132">
            <w:pPr>
              <w:rPr>
                <w:i/>
                <w:sz w:val="20"/>
                <w:szCs w:val="20"/>
              </w:rPr>
            </w:pPr>
            <w:r>
              <w:rPr>
                <w:i/>
                <w:sz w:val="20"/>
                <w:szCs w:val="20"/>
              </w:rPr>
              <w:t>Student is full-time</w:t>
            </w:r>
          </w:p>
        </w:tc>
        <w:tc>
          <w:tcPr>
            <w:tcW w:w="1703" w:type="dxa"/>
          </w:tcPr>
          <w:p w14:paraId="20F8593C" w14:textId="77777777" w:rsidR="00CD6132" w:rsidRPr="009F74D4" w:rsidRDefault="00CD6132" w:rsidP="00CD6132">
            <w:pPr>
              <w:jc w:val="center"/>
              <w:rPr>
                <w:b/>
              </w:rPr>
            </w:pPr>
          </w:p>
        </w:tc>
        <w:tc>
          <w:tcPr>
            <w:tcW w:w="1703" w:type="dxa"/>
          </w:tcPr>
          <w:p w14:paraId="72840512" w14:textId="77777777" w:rsidR="00CD6132" w:rsidRPr="009F74D4" w:rsidRDefault="00CD6132" w:rsidP="00CD6132">
            <w:pPr>
              <w:jc w:val="center"/>
              <w:rPr>
                <w:b/>
              </w:rPr>
            </w:pPr>
          </w:p>
        </w:tc>
        <w:tc>
          <w:tcPr>
            <w:tcW w:w="1703" w:type="dxa"/>
          </w:tcPr>
          <w:p w14:paraId="4DC37F2C" w14:textId="77777777" w:rsidR="00CD6132" w:rsidRPr="009F74D4" w:rsidRDefault="00CD6132" w:rsidP="00CD6132">
            <w:pPr>
              <w:jc w:val="center"/>
              <w:rPr>
                <w:b/>
              </w:rPr>
            </w:pPr>
          </w:p>
        </w:tc>
        <w:tc>
          <w:tcPr>
            <w:tcW w:w="1704" w:type="dxa"/>
          </w:tcPr>
          <w:p w14:paraId="5FF289BB" w14:textId="77777777" w:rsidR="00CD6132" w:rsidRPr="006B6BC0" w:rsidRDefault="00CD6132" w:rsidP="00CD6132">
            <w:pPr>
              <w:jc w:val="center"/>
              <w:rPr>
                <w:b/>
              </w:rPr>
            </w:pPr>
            <w:r w:rsidRPr="006B6BC0">
              <w:rPr>
                <w:b/>
              </w:rPr>
              <w:t>.540***</w:t>
            </w:r>
          </w:p>
          <w:p w14:paraId="769AC776" w14:textId="77777777" w:rsidR="00CD6132" w:rsidRPr="009F74D4" w:rsidRDefault="00CD6132" w:rsidP="00CD6132">
            <w:pPr>
              <w:jc w:val="center"/>
            </w:pPr>
            <w:r>
              <w:t>(.170)</w:t>
            </w:r>
          </w:p>
        </w:tc>
      </w:tr>
      <w:tr w:rsidR="00CD6132" w:rsidRPr="009F74D4" w14:paraId="4E44B171" w14:textId="77777777" w:rsidTr="00CD6132">
        <w:tc>
          <w:tcPr>
            <w:tcW w:w="1703" w:type="dxa"/>
          </w:tcPr>
          <w:p w14:paraId="5FF99DC9" w14:textId="77777777" w:rsidR="00CD6132" w:rsidRDefault="00CD6132" w:rsidP="00CD6132">
            <w:pPr>
              <w:rPr>
                <w:i/>
                <w:sz w:val="20"/>
                <w:szCs w:val="20"/>
              </w:rPr>
            </w:pPr>
            <w:r>
              <w:rPr>
                <w:i/>
                <w:sz w:val="20"/>
                <w:szCs w:val="20"/>
              </w:rPr>
              <w:t>Student has no IEP</w:t>
            </w:r>
          </w:p>
        </w:tc>
        <w:tc>
          <w:tcPr>
            <w:tcW w:w="1703" w:type="dxa"/>
          </w:tcPr>
          <w:p w14:paraId="06271139" w14:textId="77777777" w:rsidR="00CD6132" w:rsidRPr="009F74D4" w:rsidRDefault="00CD6132" w:rsidP="00CD6132">
            <w:pPr>
              <w:jc w:val="center"/>
              <w:rPr>
                <w:b/>
              </w:rPr>
            </w:pPr>
          </w:p>
        </w:tc>
        <w:tc>
          <w:tcPr>
            <w:tcW w:w="1703" w:type="dxa"/>
          </w:tcPr>
          <w:p w14:paraId="23CC6C15" w14:textId="77777777" w:rsidR="00CD6132" w:rsidRPr="009F74D4" w:rsidRDefault="00CD6132" w:rsidP="00CD6132">
            <w:pPr>
              <w:jc w:val="center"/>
              <w:rPr>
                <w:b/>
              </w:rPr>
            </w:pPr>
          </w:p>
        </w:tc>
        <w:tc>
          <w:tcPr>
            <w:tcW w:w="1703" w:type="dxa"/>
          </w:tcPr>
          <w:p w14:paraId="745B3A31" w14:textId="77777777" w:rsidR="00CD6132" w:rsidRPr="009F74D4" w:rsidRDefault="00CD6132" w:rsidP="00CD6132">
            <w:pPr>
              <w:jc w:val="center"/>
              <w:rPr>
                <w:b/>
              </w:rPr>
            </w:pPr>
          </w:p>
        </w:tc>
        <w:tc>
          <w:tcPr>
            <w:tcW w:w="1704" w:type="dxa"/>
          </w:tcPr>
          <w:p w14:paraId="6AD45E76" w14:textId="77777777" w:rsidR="00CD6132" w:rsidRDefault="00CD6132" w:rsidP="00CD6132">
            <w:pPr>
              <w:jc w:val="center"/>
              <w:rPr>
                <w:b/>
              </w:rPr>
            </w:pPr>
            <w:r>
              <w:rPr>
                <w:b/>
              </w:rPr>
              <w:t>-.180*</w:t>
            </w:r>
          </w:p>
          <w:p w14:paraId="7038CE06" w14:textId="77777777" w:rsidR="00CD6132" w:rsidRPr="006B6BC0" w:rsidRDefault="00CD6132" w:rsidP="00CD6132">
            <w:pPr>
              <w:jc w:val="center"/>
            </w:pPr>
            <w:r w:rsidRPr="006B6BC0">
              <w:t>(.103)</w:t>
            </w:r>
          </w:p>
        </w:tc>
      </w:tr>
      <w:tr w:rsidR="00CD6132" w:rsidRPr="000F6646" w14:paraId="780F4B6E" w14:textId="77777777" w:rsidTr="00CD6132">
        <w:tc>
          <w:tcPr>
            <w:tcW w:w="1703" w:type="dxa"/>
          </w:tcPr>
          <w:p w14:paraId="3C58203B" w14:textId="0CDAD73E" w:rsidR="00CD6132" w:rsidRPr="000F6646" w:rsidRDefault="00CD6132" w:rsidP="00CD6132">
            <w:pPr>
              <w:rPr>
                <w:i/>
                <w:sz w:val="20"/>
                <w:szCs w:val="20"/>
              </w:rPr>
            </w:pPr>
            <w:r w:rsidRPr="000F6646">
              <w:rPr>
                <w:i/>
                <w:sz w:val="20"/>
                <w:szCs w:val="20"/>
              </w:rPr>
              <w:t xml:space="preserve">Index </w:t>
            </w:r>
            <w:r w:rsidR="007A398D" w:rsidRPr="007A398D">
              <w:rPr>
                <w:i/>
                <w:sz w:val="20"/>
                <w:szCs w:val="20"/>
              </w:rPr>
              <w:t>COVID</w:t>
            </w:r>
            <w:r w:rsidRPr="000F6646">
              <w:rPr>
                <w:i/>
                <w:sz w:val="20"/>
                <w:szCs w:val="20"/>
              </w:rPr>
              <w:t xml:space="preserve"> impact</w:t>
            </w:r>
          </w:p>
        </w:tc>
        <w:tc>
          <w:tcPr>
            <w:tcW w:w="1703" w:type="dxa"/>
          </w:tcPr>
          <w:p w14:paraId="1BD94BA8" w14:textId="77777777" w:rsidR="00CD6132" w:rsidRPr="000F6646" w:rsidRDefault="00CD6132" w:rsidP="00CD6132">
            <w:pPr>
              <w:jc w:val="center"/>
              <w:rPr>
                <w:b/>
              </w:rPr>
            </w:pPr>
            <w:r w:rsidRPr="000F6646">
              <w:rPr>
                <w:b/>
              </w:rPr>
              <w:t>-.045*</w:t>
            </w:r>
          </w:p>
          <w:p w14:paraId="7A3825CC" w14:textId="77777777" w:rsidR="00CD6132" w:rsidRPr="000F6646" w:rsidRDefault="00CD6132" w:rsidP="00CD6132">
            <w:pPr>
              <w:jc w:val="center"/>
            </w:pPr>
            <w:r w:rsidRPr="000F6646">
              <w:t>(.025)</w:t>
            </w:r>
          </w:p>
        </w:tc>
        <w:tc>
          <w:tcPr>
            <w:tcW w:w="1703" w:type="dxa"/>
          </w:tcPr>
          <w:p w14:paraId="570F0509" w14:textId="77777777" w:rsidR="00CD6132" w:rsidRPr="000F6646" w:rsidRDefault="00CD6132" w:rsidP="00CD6132">
            <w:pPr>
              <w:jc w:val="center"/>
              <w:rPr>
                <w:b/>
              </w:rPr>
            </w:pPr>
            <w:r w:rsidRPr="000F6646">
              <w:rPr>
                <w:b/>
              </w:rPr>
              <w:t>-.102***</w:t>
            </w:r>
          </w:p>
          <w:p w14:paraId="764102E8" w14:textId="77777777" w:rsidR="00CD6132" w:rsidRPr="000F6646" w:rsidRDefault="00CD6132" w:rsidP="00CD6132">
            <w:pPr>
              <w:jc w:val="center"/>
            </w:pPr>
            <w:r w:rsidRPr="000F6646">
              <w:t>(.024)</w:t>
            </w:r>
          </w:p>
        </w:tc>
        <w:tc>
          <w:tcPr>
            <w:tcW w:w="1703" w:type="dxa"/>
          </w:tcPr>
          <w:p w14:paraId="371979EA" w14:textId="77777777" w:rsidR="00CD6132" w:rsidRPr="000F6646" w:rsidRDefault="00CD6132" w:rsidP="00CD6132">
            <w:pPr>
              <w:jc w:val="center"/>
            </w:pPr>
          </w:p>
        </w:tc>
        <w:tc>
          <w:tcPr>
            <w:tcW w:w="1704" w:type="dxa"/>
          </w:tcPr>
          <w:p w14:paraId="6766D4C1" w14:textId="77777777" w:rsidR="00CD6132" w:rsidRPr="000F6646" w:rsidRDefault="00CD6132" w:rsidP="00CD6132">
            <w:pPr>
              <w:jc w:val="center"/>
              <w:rPr>
                <w:b/>
              </w:rPr>
            </w:pPr>
            <w:r w:rsidRPr="000F6646">
              <w:rPr>
                <w:b/>
              </w:rPr>
              <w:t>.0</w:t>
            </w:r>
            <w:r>
              <w:rPr>
                <w:b/>
              </w:rPr>
              <w:t>55</w:t>
            </w:r>
            <w:r w:rsidRPr="000F6646">
              <w:rPr>
                <w:b/>
              </w:rPr>
              <w:t>***</w:t>
            </w:r>
          </w:p>
          <w:p w14:paraId="6EFCECA4" w14:textId="77777777" w:rsidR="00CD6132" w:rsidRPr="000F6646" w:rsidRDefault="00CD6132" w:rsidP="00CD6132">
            <w:pPr>
              <w:jc w:val="center"/>
            </w:pPr>
            <w:r w:rsidRPr="000F6646">
              <w:t>(.02</w:t>
            </w:r>
            <w:r>
              <w:t>1</w:t>
            </w:r>
            <w:r w:rsidRPr="000F6646">
              <w:t>)</w:t>
            </w:r>
          </w:p>
        </w:tc>
      </w:tr>
      <w:tr w:rsidR="00CD6132" w:rsidRPr="00B93E84" w14:paraId="590350EA" w14:textId="77777777" w:rsidTr="00CD6132">
        <w:tc>
          <w:tcPr>
            <w:tcW w:w="1703" w:type="dxa"/>
          </w:tcPr>
          <w:p w14:paraId="7DCDC4E7" w14:textId="188F1083" w:rsidR="00CD6132" w:rsidRPr="00B93E84" w:rsidRDefault="00CD6132" w:rsidP="00CD6132">
            <w:pPr>
              <w:rPr>
                <w:i/>
                <w:sz w:val="20"/>
                <w:szCs w:val="20"/>
              </w:rPr>
            </w:pPr>
            <w:r w:rsidRPr="00B93E84">
              <w:rPr>
                <w:i/>
                <w:sz w:val="20"/>
                <w:szCs w:val="20"/>
              </w:rPr>
              <w:t xml:space="preserve">Index support before </w:t>
            </w:r>
            <w:r w:rsidR="007A398D" w:rsidRPr="007A398D">
              <w:rPr>
                <w:i/>
                <w:sz w:val="20"/>
                <w:szCs w:val="20"/>
              </w:rPr>
              <w:t>COVID</w:t>
            </w:r>
          </w:p>
        </w:tc>
        <w:tc>
          <w:tcPr>
            <w:tcW w:w="1703" w:type="dxa"/>
          </w:tcPr>
          <w:p w14:paraId="5A07BB31" w14:textId="77777777" w:rsidR="00CD6132" w:rsidRPr="00B93E84" w:rsidRDefault="00CD6132" w:rsidP="00CD6132">
            <w:pPr>
              <w:jc w:val="center"/>
              <w:rPr>
                <w:b/>
              </w:rPr>
            </w:pPr>
            <w:r w:rsidRPr="00B93E84">
              <w:rPr>
                <w:b/>
              </w:rPr>
              <w:t>-.037*</w:t>
            </w:r>
          </w:p>
          <w:p w14:paraId="75A52894" w14:textId="77777777" w:rsidR="00CD6132" w:rsidRPr="00B93E84" w:rsidRDefault="00CD6132" w:rsidP="00CD6132">
            <w:pPr>
              <w:jc w:val="center"/>
            </w:pPr>
            <w:r w:rsidRPr="00B93E84">
              <w:t>(.020)</w:t>
            </w:r>
          </w:p>
        </w:tc>
        <w:tc>
          <w:tcPr>
            <w:tcW w:w="1703" w:type="dxa"/>
          </w:tcPr>
          <w:p w14:paraId="5C12B78A" w14:textId="77777777" w:rsidR="00CD6132" w:rsidRPr="00B93E84" w:rsidRDefault="00CD6132" w:rsidP="00CD6132">
            <w:pPr>
              <w:jc w:val="center"/>
            </w:pPr>
          </w:p>
        </w:tc>
        <w:tc>
          <w:tcPr>
            <w:tcW w:w="1703" w:type="dxa"/>
          </w:tcPr>
          <w:p w14:paraId="55181A0C" w14:textId="77777777" w:rsidR="00CD6132" w:rsidRPr="00B93E84" w:rsidRDefault="00CD6132" w:rsidP="00CD6132">
            <w:pPr>
              <w:jc w:val="center"/>
            </w:pPr>
          </w:p>
        </w:tc>
        <w:tc>
          <w:tcPr>
            <w:tcW w:w="1704" w:type="dxa"/>
          </w:tcPr>
          <w:p w14:paraId="18AC344D" w14:textId="77777777" w:rsidR="00CD6132" w:rsidRPr="00B93E84" w:rsidRDefault="00CD6132" w:rsidP="00CD6132">
            <w:pPr>
              <w:jc w:val="center"/>
              <w:rPr>
                <w:b/>
              </w:rPr>
            </w:pPr>
            <w:r w:rsidRPr="00B93E84">
              <w:rPr>
                <w:b/>
              </w:rPr>
              <w:t>.05</w:t>
            </w:r>
            <w:r>
              <w:rPr>
                <w:b/>
              </w:rPr>
              <w:t>1</w:t>
            </w:r>
            <w:r w:rsidRPr="00B93E84">
              <w:rPr>
                <w:b/>
              </w:rPr>
              <w:t>**</w:t>
            </w:r>
          </w:p>
          <w:p w14:paraId="215F1DB4" w14:textId="77777777" w:rsidR="00CD6132" w:rsidRPr="00B93E84" w:rsidRDefault="00CD6132" w:rsidP="00CD6132">
            <w:pPr>
              <w:jc w:val="center"/>
            </w:pPr>
            <w:r w:rsidRPr="00B93E84">
              <w:t>(.02</w:t>
            </w:r>
            <w:r>
              <w:t>1</w:t>
            </w:r>
            <w:r w:rsidRPr="00B93E84">
              <w:t>)</w:t>
            </w:r>
          </w:p>
        </w:tc>
      </w:tr>
      <w:tr w:rsidR="00CD6132" w:rsidRPr="00B93E84" w14:paraId="267D87F3" w14:textId="77777777" w:rsidTr="00CD6132">
        <w:tc>
          <w:tcPr>
            <w:tcW w:w="1703" w:type="dxa"/>
          </w:tcPr>
          <w:p w14:paraId="6F4408A2" w14:textId="77777777" w:rsidR="00CD6132" w:rsidRPr="00B93E84" w:rsidRDefault="00CD6132" w:rsidP="00CD6132">
            <w:pPr>
              <w:rPr>
                <w:i/>
                <w:sz w:val="20"/>
                <w:szCs w:val="20"/>
              </w:rPr>
            </w:pPr>
            <w:r w:rsidRPr="00B93E84">
              <w:rPr>
                <w:i/>
                <w:sz w:val="20"/>
                <w:szCs w:val="20"/>
              </w:rPr>
              <w:t>Respondent is child</w:t>
            </w:r>
          </w:p>
        </w:tc>
        <w:tc>
          <w:tcPr>
            <w:tcW w:w="1703" w:type="dxa"/>
          </w:tcPr>
          <w:p w14:paraId="200C10B6" w14:textId="77777777" w:rsidR="00CD6132" w:rsidRPr="00B93E84" w:rsidRDefault="00CD6132" w:rsidP="00CD6132">
            <w:pPr>
              <w:jc w:val="center"/>
              <w:rPr>
                <w:b/>
              </w:rPr>
            </w:pPr>
            <w:r w:rsidRPr="00B93E84">
              <w:rPr>
                <w:b/>
              </w:rPr>
              <w:t>.478*</w:t>
            </w:r>
          </w:p>
          <w:p w14:paraId="09E9D24A" w14:textId="77777777" w:rsidR="00CD6132" w:rsidRPr="00B93E84" w:rsidRDefault="00CD6132" w:rsidP="00CD6132">
            <w:pPr>
              <w:jc w:val="center"/>
            </w:pPr>
            <w:r w:rsidRPr="00B93E84">
              <w:t>(.269)</w:t>
            </w:r>
          </w:p>
        </w:tc>
        <w:tc>
          <w:tcPr>
            <w:tcW w:w="1703" w:type="dxa"/>
          </w:tcPr>
          <w:p w14:paraId="6A350EE3" w14:textId="77777777" w:rsidR="00CD6132" w:rsidRPr="00B93E84" w:rsidRDefault="00CD6132" w:rsidP="00CD6132">
            <w:pPr>
              <w:jc w:val="center"/>
            </w:pPr>
          </w:p>
        </w:tc>
        <w:tc>
          <w:tcPr>
            <w:tcW w:w="1703" w:type="dxa"/>
          </w:tcPr>
          <w:p w14:paraId="1089088A" w14:textId="77777777" w:rsidR="00CD6132" w:rsidRPr="00B1645D" w:rsidRDefault="00CD6132" w:rsidP="00CD6132">
            <w:pPr>
              <w:jc w:val="center"/>
              <w:rPr>
                <w:b/>
              </w:rPr>
            </w:pPr>
            <w:r w:rsidRPr="00B1645D">
              <w:rPr>
                <w:b/>
              </w:rPr>
              <w:t>.675**</w:t>
            </w:r>
          </w:p>
          <w:p w14:paraId="74194316" w14:textId="77777777" w:rsidR="00CD6132" w:rsidRPr="00B93E84" w:rsidRDefault="00CD6132" w:rsidP="00CD6132">
            <w:pPr>
              <w:jc w:val="center"/>
            </w:pPr>
            <w:r>
              <w:t>(.282)</w:t>
            </w:r>
          </w:p>
        </w:tc>
        <w:tc>
          <w:tcPr>
            <w:tcW w:w="1704" w:type="dxa"/>
          </w:tcPr>
          <w:p w14:paraId="082FA299" w14:textId="77777777" w:rsidR="00CD6132" w:rsidRPr="00B93E84" w:rsidRDefault="00CD6132" w:rsidP="00CD6132">
            <w:pPr>
              <w:jc w:val="center"/>
            </w:pPr>
          </w:p>
        </w:tc>
      </w:tr>
      <w:tr w:rsidR="00CD6132" w:rsidRPr="00B93E84" w14:paraId="06837F4E" w14:textId="77777777" w:rsidTr="00CD6132">
        <w:tc>
          <w:tcPr>
            <w:tcW w:w="1703" w:type="dxa"/>
          </w:tcPr>
          <w:p w14:paraId="38D529E1" w14:textId="77777777" w:rsidR="00CD6132" w:rsidRPr="00B93E84" w:rsidRDefault="00CD6132" w:rsidP="00CD6132">
            <w:pPr>
              <w:rPr>
                <w:i/>
                <w:sz w:val="20"/>
                <w:szCs w:val="20"/>
              </w:rPr>
            </w:pPr>
            <w:r>
              <w:rPr>
                <w:i/>
                <w:sz w:val="20"/>
                <w:szCs w:val="20"/>
              </w:rPr>
              <w:t>Gender: Other</w:t>
            </w:r>
          </w:p>
        </w:tc>
        <w:tc>
          <w:tcPr>
            <w:tcW w:w="1703" w:type="dxa"/>
          </w:tcPr>
          <w:p w14:paraId="64B463D8" w14:textId="77777777" w:rsidR="00CD6132" w:rsidRPr="00B93E84" w:rsidRDefault="00CD6132" w:rsidP="00CD6132">
            <w:pPr>
              <w:jc w:val="center"/>
              <w:rPr>
                <w:b/>
              </w:rPr>
            </w:pPr>
          </w:p>
        </w:tc>
        <w:tc>
          <w:tcPr>
            <w:tcW w:w="1703" w:type="dxa"/>
          </w:tcPr>
          <w:p w14:paraId="77673DC4" w14:textId="77777777" w:rsidR="00CD6132" w:rsidRPr="00B93E84" w:rsidRDefault="00CD6132" w:rsidP="00CD6132">
            <w:pPr>
              <w:jc w:val="center"/>
            </w:pPr>
          </w:p>
        </w:tc>
        <w:tc>
          <w:tcPr>
            <w:tcW w:w="1703" w:type="dxa"/>
          </w:tcPr>
          <w:p w14:paraId="4EB98269" w14:textId="77777777" w:rsidR="00CD6132" w:rsidRDefault="00CD6132" w:rsidP="00CD6132">
            <w:pPr>
              <w:jc w:val="center"/>
              <w:rPr>
                <w:b/>
              </w:rPr>
            </w:pPr>
            <w:r>
              <w:rPr>
                <w:b/>
              </w:rPr>
              <w:t>.282***</w:t>
            </w:r>
          </w:p>
          <w:p w14:paraId="3DCCD9E0" w14:textId="77777777" w:rsidR="00CD6132" w:rsidRPr="00B1645D" w:rsidRDefault="00CD6132" w:rsidP="00CD6132">
            <w:pPr>
              <w:jc w:val="center"/>
            </w:pPr>
            <w:r w:rsidRPr="00B1645D">
              <w:t>(.106)</w:t>
            </w:r>
          </w:p>
        </w:tc>
        <w:tc>
          <w:tcPr>
            <w:tcW w:w="1704" w:type="dxa"/>
          </w:tcPr>
          <w:p w14:paraId="76CF3725" w14:textId="77777777" w:rsidR="00CD6132" w:rsidRPr="00B93E84" w:rsidRDefault="00CD6132" w:rsidP="00CD6132">
            <w:pPr>
              <w:jc w:val="center"/>
            </w:pPr>
          </w:p>
        </w:tc>
      </w:tr>
      <w:tr w:rsidR="00CD6132" w:rsidRPr="00B93E84" w14:paraId="77DE9180" w14:textId="77777777" w:rsidTr="00CD6132">
        <w:tc>
          <w:tcPr>
            <w:tcW w:w="1703" w:type="dxa"/>
          </w:tcPr>
          <w:p w14:paraId="7DB7865C" w14:textId="303804D6" w:rsidR="00CD6132" w:rsidRPr="00B93E84" w:rsidRDefault="007A398D" w:rsidP="00CD6132">
            <w:pPr>
              <w:rPr>
                <w:i/>
                <w:sz w:val="20"/>
                <w:szCs w:val="20"/>
              </w:rPr>
            </w:pPr>
            <w:r>
              <w:rPr>
                <w:i/>
                <w:sz w:val="20"/>
                <w:szCs w:val="20"/>
              </w:rPr>
              <w:t>Aboriginal and Torres Strait Islander</w:t>
            </w:r>
          </w:p>
        </w:tc>
        <w:tc>
          <w:tcPr>
            <w:tcW w:w="1703" w:type="dxa"/>
          </w:tcPr>
          <w:p w14:paraId="04AA6C04" w14:textId="77777777" w:rsidR="00CD6132" w:rsidRPr="00B93E84" w:rsidRDefault="00CD6132" w:rsidP="00CD6132">
            <w:pPr>
              <w:jc w:val="center"/>
              <w:rPr>
                <w:b/>
              </w:rPr>
            </w:pPr>
          </w:p>
        </w:tc>
        <w:tc>
          <w:tcPr>
            <w:tcW w:w="1703" w:type="dxa"/>
          </w:tcPr>
          <w:p w14:paraId="18FE7AD8" w14:textId="77777777" w:rsidR="00CD6132" w:rsidRPr="00B93E84" w:rsidRDefault="00CD6132" w:rsidP="00CD6132">
            <w:pPr>
              <w:jc w:val="center"/>
              <w:rPr>
                <w:b/>
              </w:rPr>
            </w:pPr>
            <w:r w:rsidRPr="00B93E84">
              <w:rPr>
                <w:b/>
              </w:rPr>
              <w:t>.437*</w:t>
            </w:r>
          </w:p>
          <w:p w14:paraId="75BB7C71" w14:textId="77777777" w:rsidR="00CD6132" w:rsidRPr="00B93E84" w:rsidRDefault="00CD6132" w:rsidP="00CD6132">
            <w:pPr>
              <w:jc w:val="center"/>
            </w:pPr>
            <w:r w:rsidRPr="00B93E84">
              <w:t>(.248)</w:t>
            </w:r>
          </w:p>
        </w:tc>
        <w:tc>
          <w:tcPr>
            <w:tcW w:w="1703" w:type="dxa"/>
          </w:tcPr>
          <w:p w14:paraId="34A2024C" w14:textId="77777777" w:rsidR="00CD6132" w:rsidRPr="00B93E84" w:rsidRDefault="00CD6132" w:rsidP="00CD6132">
            <w:pPr>
              <w:jc w:val="center"/>
            </w:pPr>
          </w:p>
        </w:tc>
        <w:tc>
          <w:tcPr>
            <w:tcW w:w="1704" w:type="dxa"/>
          </w:tcPr>
          <w:p w14:paraId="463EF234" w14:textId="77777777" w:rsidR="00CD6132" w:rsidRPr="00B93E84" w:rsidRDefault="00CD6132" w:rsidP="00CD6132">
            <w:pPr>
              <w:jc w:val="center"/>
            </w:pPr>
          </w:p>
        </w:tc>
      </w:tr>
      <w:tr w:rsidR="00CD6132" w:rsidRPr="00B93E84" w14:paraId="3DAE42B3" w14:textId="77777777" w:rsidTr="00CD6132">
        <w:tc>
          <w:tcPr>
            <w:tcW w:w="1703" w:type="dxa"/>
          </w:tcPr>
          <w:p w14:paraId="3080C8D2" w14:textId="77777777" w:rsidR="00CD6132" w:rsidRPr="00B93E84" w:rsidRDefault="00CD6132" w:rsidP="00CD6132">
            <w:pPr>
              <w:rPr>
                <w:i/>
                <w:sz w:val="20"/>
                <w:szCs w:val="20"/>
              </w:rPr>
            </w:pPr>
            <w:r>
              <w:rPr>
                <w:i/>
                <w:sz w:val="20"/>
                <w:szCs w:val="20"/>
              </w:rPr>
              <w:t>Metro area</w:t>
            </w:r>
          </w:p>
        </w:tc>
        <w:tc>
          <w:tcPr>
            <w:tcW w:w="1703" w:type="dxa"/>
          </w:tcPr>
          <w:p w14:paraId="57A4FABA" w14:textId="77777777" w:rsidR="00CD6132" w:rsidRPr="00B93E84" w:rsidRDefault="00CD6132" w:rsidP="00CD6132">
            <w:pPr>
              <w:jc w:val="center"/>
              <w:rPr>
                <w:b/>
              </w:rPr>
            </w:pPr>
          </w:p>
        </w:tc>
        <w:tc>
          <w:tcPr>
            <w:tcW w:w="1703" w:type="dxa"/>
          </w:tcPr>
          <w:p w14:paraId="6F33949F" w14:textId="77777777" w:rsidR="00CD6132" w:rsidRPr="008347DC" w:rsidRDefault="00CD6132" w:rsidP="00CD6132">
            <w:pPr>
              <w:jc w:val="center"/>
              <w:rPr>
                <w:b/>
              </w:rPr>
            </w:pPr>
            <w:r w:rsidRPr="008347DC">
              <w:rPr>
                <w:b/>
              </w:rPr>
              <w:t>.1</w:t>
            </w:r>
            <w:r>
              <w:rPr>
                <w:b/>
              </w:rPr>
              <w:t>91</w:t>
            </w:r>
            <w:r w:rsidRPr="008347DC">
              <w:rPr>
                <w:b/>
              </w:rPr>
              <w:t>*</w:t>
            </w:r>
          </w:p>
          <w:p w14:paraId="28D99CE9" w14:textId="77777777" w:rsidR="00CD6132" w:rsidRPr="00B93E84" w:rsidRDefault="00CD6132" w:rsidP="00CD6132">
            <w:pPr>
              <w:jc w:val="center"/>
              <w:rPr>
                <w:b/>
              </w:rPr>
            </w:pPr>
            <w:r>
              <w:t>(.099)</w:t>
            </w:r>
          </w:p>
        </w:tc>
        <w:tc>
          <w:tcPr>
            <w:tcW w:w="1703" w:type="dxa"/>
          </w:tcPr>
          <w:p w14:paraId="3F6567F1" w14:textId="77777777" w:rsidR="00CD6132" w:rsidRPr="00B93E84" w:rsidRDefault="00CD6132" w:rsidP="00CD6132">
            <w:pPr>
              <w:jc w:val="center"/>
            </w:pPr>
          </w:p>
        </w:tc>
        <w:tc>
          <w:tcPr>
            <w:tcW w:w="1704" w:type="dxa"/>
          </w:tcPr>
          <w:p w14:paraId="30516577" w14:textId="77777777" w:rsidR="00CD6132" w:rsidRPr="00B93E84" w:rsidRDefault="00CD6132" w:rsidP="00CD6132">
            <w:pPr>
              <w:jc w:val="center"/>
            </w:pPr>
          </w:p>
        </w:tc>
      </w:tr>
      <w:tr w:rsidR="00CD6132" w:rsidRPr="009E6141" w14:paraId="10697DD1" w14:textId="77777777" w:rsidTr="00CD6132">
        <w:tc>
          <w:tcPr>
            <w:tcW w:w="1703" w:type="dxa"/>
          </w:tcPr>
          <w:p w14:paraId="614196E8" w14:textId="77777777" w:rsidR="00CD6132" w:rsidRPr="009E6141" w:rsidRDefault="00CD6132" w:rsidP="00CD6132">
            <w:pPr>
              <w:rPr>
                <w:i/>
                <w:color w:val="000000" w:themeColor="text1"/>
                <w:sz w:val="20"/>
                <w:szCs w:val="20"/>
              </w:rPr>
            </w:pPr>
            <w:r w:rsidRPr="009E6141">
              <w:rPr>
                <w:i/>
                <w:color w:val="000000" w:themeColor="text1"/>
                <w:sz w:val="20"/>
                <w:szCs w:val="20"/>
              </w:rPr>
              <w:t>Constant</w:t>
            </w:r>
          </w:p>
        </w:tc>
        <w:tc>
          <w:tcPr>
            <w:tcW w:w="1703" w:type="dxa"/>
          </w:tcPr>
          <w:p w14:paraId="2C471FDE" w14:textId="77777777" w:rsidR="00CD6132" w:rsidRPr="009E6141" w:rsidRDefault="00CD6132" w:rsidP="00CD6132">
            <w:pPr>
              <w:jc w:val="center"/>
              <w:rPr>
                <w:b/>
                <w:color w:val="000000" w:themeColor="text1"/>
              </w:rPr>
            </w:pPr>
            <w:r w:rsidRPr="009E6141">
              <w:rPr>
                <w:b/>
                <w:color w:val="000000" w:themeColor="text1"/>
              </w:rPr>
              <w:t>2.15***</w:t>
            </w:r>
          </w:p>
          <w:p w14:paraId="3F9E5C78" w14:textId="77777777" w:rsidR="00CD6132" w:rsidRPr="009E6141" w:rsidRDefault="00CD6132" w:rsidP="00CD6132">
            <w:pPr>
              <w:jc w:val="center"/>
              <w:rPr>
                <w:color w:val="000000" w:themeColor="text1"/>
              </w:rPr>
            </w:pPr>
            <w:r w:rsidRPr="009E6141">
              <w:rPr>
                <w:color w:val="000000" w:themeColor="text1"/>
              </w:rPr>
              <w:t>(.231)</w:t>
            </w:r>
          </w:p>
        </w:tc>
        <w:tc>
          <w:tcPr>
            <w:tcW w:w="1703" w:type="dxa"/>
          </w:tcPr>
          <w:p w14:paraId="394E32BF" w14:textId="77777777" w:rsidR="00CD6132" w:rsidRPr="009E6141" w:rsidRDefault="00CD6132" w:rsidP="00CD6132">
            <w:pPr>
              <w:jc w:val="center"/>
              <w:rPr>
                <w:b/>
                <w:color w:val="000000" w:themeColor="text1"/>
              </w:rPr>
            </w:pPr>
            <w:r w:rsidRPr="009E6141">
              <w:rPr>
                <w:b/>
                <w:color w:val="000000" w:themeColor="text1"/>
              </w:rPr>
              <w:t>2.69***</w:t>
            </w:r>
          </w:p>
          <w:p w14:paraId="07FDAA59" w14:textId="77777777" w:rsidR="00CD6132" w:rsidRPr="009E6141" w:rsidRDefault="00CD6132" w:rsidP="00CD6132">
            <w:pPr>
              <w:jc w:val="center"/>
              <w:rPr>
                <w:color w:val="000000" w:themeColor="text1"/>
              </w:rPr>
            </w:pPr>
            <w:r w:rsidRPr="009E6141">
              <w:rPr>
                <w:color w:val="000000" w:themeColor="text1"/>
              </w:rPr>
              <w:t>(.244)</w:t>
            </w:r>
          </w:p>
        </w:tc>
        <w:tc>
          <w:tcPr>
            <w:tcW w:w="1703" w:type="dxa"/>
          </w:tcPr>
          <w:p w14:paraId="297CCD75" w14:textId="77777777" w:rsidR="00CD6132" w:rsidRPr="009E6141" w:rsidRDefault="00CD6132" w:rsidP="00CD6132">
            <w:pPr>
              <w:jc w:val="center"/>
              <w:rPr>
                <w:b/>
                <w:color w:val="000000" w:themeColor="text1"/>
              </w:rPr>
            </w:pPr>
            <w:r w:rsidRPr="009E6141">
              <w:rPr>
                <w:b/>
                <w:color w:val="000000" w:themeColor="text1"/>
              </w:rPr>
              <w:t>2.87***</w:t>
            </w:r>
          </w:p>
          <w:p w14:paraId="33E2D307" w14:textId="77777777" w:rsidR="00CD6132" w:rsidRPr="009E6141" w:rsidRDefault="00CD6132" w:rsidP="00CD6132">
            <w:pPr>
              <w:jc w:val="center"/>
              <w:rPr>
                <w:color w:val="000000" w:themeColor="text1"/>
              </w:rPr>
            </w:pPr>
            <w:r w:rsidRPr="009E6141">
              <w:rPr>
                <w:color w:val="000000" w:themeColor="text1"/>
              </w:rPr>
              <w:t>(.257)</w:t>
            </w:r>
          </w:p>
        </w:tc>
        <w:tc>
          <w:tcPr>
            <w:tcW w:w="1704" w:type="dxa"/>
          </w:tcPr>
          <w:p w14:paraId="1FC67F00" w14:textId="77777777" w:rsidR="00CD6132" w:rsidRPr="009E6141" w:rsidRDefault="00CD6132" w:rsidP="00CD6132">
            <w:pPr>
              <w:jc w:val="center"/>
              <w:rPr>
                <w:b/>
                <w:color w:val="000000" w:themeColor="text1"/>
              </w:rPr>
            </w:pPr>
            <w:r w:rsidRPr="009E6141">
              <w:rPr>
                <w:b/>
                <w:color w:val="000000" w:themeColor="text1"/>
              </w:rPr>
              <w:t>2.89***</w:t>
            </w:r>
          </w:p>
          <w:p w14:paraId="1D02D31B" w14:textId="77777777" w:rsidR="00CD6132" w:rsidRPr="009E6141" w:rsidRDefault="00CD6132" w:rsidP="00CD6132">
            <w:pPr>
              <w:jc w:val="center"/>
              <w:rPr>
                <w:color w:val="000000" w:themeColor="text1"/>
              </w:rPr>
            </w:pPr>
            <w:r w:rsidRPr="009E6141">
              <w:rPr>
                <w:color w:val="000000" w:themeColor="text1"/>
              </w:rPr>
              <w:t>(.231)</w:t>
            </w:r>
          </w:p>
        </w:tc>
      </w:tr>
      <w:tr w:rsidR="00CD6132" w:rsidRPr="005E2141" w14:paraId="309A05E0" w14:textId="77777777" w:rsidTr="00CD6132">
        <w:tc>
          <w:tcPr>
            <w:tcW w:w="1703" w:type="dxa"/>
          </w:tcPr>
          <w:p w14:paraId="3A0C6795" w14:textId="77777777" w:rsidR="00CD6132" w:rsidRPr="005E2141" w:rsidRDefault="00CD6132" w:rsidP="00CD6132">
            <w:pPr>
              <w:rPr>
                <w:sz w:val="20"/>
                <w:szCs w:val="20"/>
              </w:rPr>
            </w:pPr>
            <w:r w:rsidRPr="005E2141">
              <w:rPr>
                <w:sz w:val="20"/>
                <w:szCs w:val="20"/>
              </w:rPr>
              <w:t>Variance explained</w:t>
            </w:r>
          </w:p>
        </w:tc>
        <w:tc>
          <w:tcPr>
            <w:tcW w:w="1703" w:type="dxa"/>
          </w:tcPr>
          <w:p w14:paraId="08EEA2DD" w14:textId="77777777" w:rsidR="00CD6132" w:rsidRPr="005E2141" w:rsidRDefault="00CD6132" w:rsidP="00CD6132">
            <w:pPr>
              <w:jc w:val="center"/>
            </w:pPr>
            <w:r>
              <w:t>.2292</w:t>
            </w:r>
          </w:p>
        </w:tc>
        <w:tc>
          <w:tcPr>
            <w:tcW w:w="1703" w:type="dxa"/>
          </w:tcPr>
          <w:p w14:paraId="45EAA2B2" w14:textId="77777777" w:rsidR="00CD6132" w:rsidRPr="005E2141" w:rsidRDefault="00CD6132" w:rsidP="00CD6132">
            <w:pPr>
              <w:jc w:val="center"/>
            </w:pPr>
            <w:r>
              <w:t>.2258</w:t>
            </w:r>
          </w:p>
        </w:tc>
        <w:tc>
          <w:tcPr>
            <w:tcW w:w="1703" w:type="dxa"/>
          </w:tcPr>
          <w:p w14:paraId="55705929" w14:textId="77777777" w:rsidR="00CD6132" w:rsidRPr="005E2141" w:rsidRDefault="00CD6132" w:rsidP="00CD6132">
            <w:pPr>
              <w:jc w:val="center"/>
            </w:pPr>
            <w:r>
              <w:t>.1551</w:t>
            </w:r>
          </w:p>
        </w:tc>
        <w:tc>
          <w:tcPr>
            <w:tcW w:w="1704" w:type="dxa"/>
          </w:tcPr>
          <w:p w14:paraId="52195335" w14:textId="77777777" w:rsidR="00CD6132" w:rsidRPr="005E2141" w:rsidRDefault="00CD6132" w:rsidP="00CD6132">
            <w:pPr>
              <w:jc w:val="center"/>
            </w:pPr>
            <w:r>
              <w:t>.1283</w:t>
            </w:r>
          </w:p>
        </w:tc>
      </w:tr>
      <w:tr w:rsidR="00CD6132" w:rsidRPr="005E2141" w14:paraId="536D555D" w14:textId="77777777" w:rsidTr="00CD6132">
        <w:tc>
          <w:tcPr>
            <w:tcW w:w="1703" w:type="dxa"/>
          </w:tcPr>
          <w:p w14:paraId="1FE03240" w14:textId="77777777" w:rsidR="00CD6132" w:rsidRPr="005E2141" w:rsidRDefault="00CD6132" w:rsidP="00CD6132">
            <w:pPr>
              <w:rPr>
                <w:sz w:val="20"/>
                <w:szCs w:val="20"/>
              </w:rPr>
            </w:pPr>
            <w:r w:rsidRPr="005E2141">
              <w:rPr>
                <w:sz w:val="20"/>
                <w:szCs w:val="20"/>
              </w:rPr>
              <w:t>N</w:t>
            </w:r>
          </w:p>
        </w:tc>
        <w:tc>
          <w:tcPr>
            <w:tcW w:w="1703" w:type="dxa"/>
          </w:tcPr>
          <w:p w14:paraId="76F48CDA" w14:textId="77777777" w:rsidR="00CD6132" w:rsidRPr="005E2141" w:rsidRDefault="00CD6132" w:rsidP="00CD6132">
            <w:pPr>
              <w:jc w:val="center"/>
            </w:pPr>
            <w:r>
              <w:t>618</w:t>
            </w:r>
          </w:p>
        </w:tc>
        <w:tc>
          <w:tcPr>
            <w:tcW w:w="1703" w:type="dxa"/>
          </w:tcPr>
          <w:p w14:paraId="1ECC6B9A" w14:textId="77777777" w:rsidR="00CD6132" w:rsidRPr="005E2141" w:rsidRDefault="00CD6132" w:rsidP="00CD6132">
            <w:pPr>
              <w:jc w:val="center"/>
            </w:pPr>
            <w:r>
              <w:t>616</w:t>
            </w:r>
          </w:p>
        </w:tc>
        <w:tc>
          <w:tcPr>
            <w:tcW w:w="1703" w:type="dxa"/>
          </w:tcPr>
          <w:p w14:paraId="2348B5B5" w14:textId="77777777" w:rsidR="00CD6132" w:rsidRPr="005E2141" w:rsidRDefault="00CD6132" w:rsidP="00CD6132">
            <w:pPr>
              <w:jc w:val="center"/>
            </w:pPr>
            <w:r>
              <w:t>615</w:t>
            </w:r>
          </w:p>
        </w:tc>
        <w:tc>
          <w:tcPr>
            <w:tcW w:w="1704" w:type="dxa"/>
          </w:tcPr>
          <w:p w14:paraId="376FB486" w14:textId="77777777" w:rsidR="00CD6132" w:rsidRPr="005E2141" w:rsidRDefault="00CD6132" w:rsidP="00CD6132">
            <w:pPr>
              <w:jc w:val="center"/>
            </w:pPr>
            <w:r>
              <w:t>616</w:t>
            </w:r>
          </w:p>
        </w:tc>
      </w:tr>
    </w:tbl>
    <w:p w14:paraId="2470C513" w14:textId="77777777" w:rsidR="00CD6132" w:rsidRDefault="00CD6132" w:rsidP="00CD6132">
      <w:pPr>
        <w:rPr>
          <w:sz w:val="20"/>
          <w:szCs w:val="20"/>
        </w:rPr>
      </w:pPr>
      <w:r w:rsidRPr="00062289">
        <w:rPr>
          <w:sz w:val="20"/>
          <w:szCs w:val="20"/>
        </w:rPr>
        <w:t>Note</w:t>
      </w:r>
      <w:r>
        <w:rPr>
          <w:sz w:val="20"/>
          <w:szCs w:val="20"/>
        </w:rPr>
        <w:t>s</w:t>
      </w:r>
      <w:r w:rsidRPr="00062289">
        <w:rPr>
          <w:sz w:val="20"/>
          <w:szCs w:val="20"/>
        </w:rPr>
        <w:t>:</w:t>
      </w:r>
      <w:r>
        <w:rPr>
          <w:sz w:val="20"/>
          <w:szCs w:val="20"/>
        </w:rPr>
        <w:t xml:space="preserve"> Standard error in parentheses.</w:t>
      </w:r>
      <w:r w:rsidRPr="00062289">
        <w:rPr>
          <w:sz w:val="20"/>
          <w:szCs w:val="20"/>
        </w:rPr>
        <w:t xml:space="preserve"> Point estimate</w:t>
      </w:r>
      <w:r>
        <w:rPr>
          <w:sz w:val="20"/>
          <w:szCs w:val="20"/>
        </w:rPr>
        <w:t xml:space="preserve">s </w:t>
      </w:r>
      <w:r w:rsidRPr="00062289">
        <w:rPr>
          <w:sz w:val="20"/>
          <w:szCs w:val="20"/>
        </w:rPr>
        <w:t xml:space="preserve">different from zero at 10%, 5%, </w:t>
      </w:r>
      <w:r>
        <w:rPr>
          <w:sz w:val="20"/>
          <w:szCs w:val="20"/>
        </w:rPr>
        <w:t>and 1%</w:t>
      </w:r>
      <w:r w:rsidRPr="00062289">
        <w:rPr>
          <w:sz w:val="20"/>
          <w:szCs w:val="20"/>
        </w:rPr>
        <w:t xml:space="preserve"> level of statistical significance</w:t>
      </w:r>
      <w:r>
        <w:rPr>
          <w:sz w:val="20"/>
          <w:szCs w:val="20"/>
        </w:rPr>
        <w:t xml:space="preserve"> are starred with *, **, and ***. Coefficients that are statistically no different from zero are omitted.</w:t>
      </w:r>
    </w:p>
    <w:p w14:paraId="15454026" w14:textId="77777777" w:rsidR="00CD6132" w:rsidRDefault="00CD6132" w:rsidP="00CD6132">
      <w:pPr>
        <w:rPr>
          <w:i/>
        </w:rPr>
      </w:pPr>
    </w:p>
    <w:p w14:paraId="1CBAA7E8" w14:textId="77777777" w:rsidR="00CD6132" w:rsidRDefault="00CD6132" w:rsidP="00CD6132">
      <w:pPr>
        <w:rPr>
          <w:i/>
        </w:rPr>
      </w:pPr>
    </w:p>
    <w:p w14:paraId="3FC8284D" w14:textId="77777777" w:rsidR="00CD6132" w:rsidRDefault="00CD6132" w:rsidP="00CD6132">
      <w:r>
        <w:t xml:space="preserve">Three explanatory variables emerge as the most important in determining the outcomes: </w:t>
      </w:r>
    </w:p>
    <w:p w14:paraId="7CBEF493" w14:textId="623E3135" w:rsidR="00CD6132" w:rsidRDefault="00CD6132" w:rsidP="00CD6132">
      <w:pPr>
        <w:pStyle w:val="ListParagraph"/>
        <w:numPr>
          <w:ilvl w:val="0"/>
          <w:numId w:val="16"/>
        </w:numPr>
      </w:pPr>
      <w:r>
        <w:t xml:space="preserve">Index support during </w:t>
      </w:r>
      <w:r w:rsidR="007A398D" w:rsidRPr="007A398D">
        <w:t>COVID</w:t>
      </w:r>
      <w:r>
        <w:t xml:space="preserve">, or the level of support received during the pandemic – </w:t>
      </w:r>
      <w:r w:rsidRPr="00256DC4">
        <w:rPr>
          <w:b/>
        </w:rPr>
        <w:t>version A</w:t>
      </w:r>
      <w:r>
        <w:t xml:space="preserve">. The estimates imply that the intervention is both successful and very helpful – the point estimates are indeed quite large. They are also positive for </w:t>
      </w:r>
      <w:r>
        <w:lastRenderedPageBreak/>
        <w:t>positive outcomes (implying they help to achieve them) and negative for the negative outcome (implying they contribute to reduce undesirable outcomes)</w:t>
      </w:r>
    </w:p>
    <w:p w14:paraId="44B9AD1A" w14:textId="77777777" w:rsidR="00CD6132" w:rsidRDefault="00CD6132" w:rsidP="00CD6132">
      <w:pPr>
        <w:pStyle w:val="ListParagraph"/>
        <w:numPr>
          <w:ilvl w:val="0"/>
          <w:numId w:val="16"/>
        </w:numPr>
      </w:pPr>
      <w:r>
        <w:t xml:space="preserve">The effect of </w:t>
      </w:r>
      <w:proofErr w:type="spellStart"/>
      <w:r>
        <w:t>Covid</w:t>
      </w:r>
      <w:proofErr w:type="spellEnd"/>
      <w:r>
        <w:t xml:space="preserve"> on Mental health. This explanatory variable tends to have the largest effects in terms of size and statistical significance. Clearly there is a strong association between mental health and learning outcomes. </w:t>
      </w:r>
    </w:p>
    <w:p w14:paraId="2232A879" w14:textId="77777777" w:rsidR="00CD6132" w:rsidRDefault="00CD6132" w:rsidP="00CD6132">
      <w:pPr>
        <w:pStyle w:val="ListParagraph"/>
        <w:numPr>
          <w:ilvl w:val="0"/>
          <w:numId w:val="16"/>
        </w:numPr>
      </w:pPr>
      <w:r>
        <w:t>The school is non-government: here again the coefficients are large and positive for desirable outcomes but zero for the undesirable outcome.</w:t>
      </w:r>
    </w:p>
    <w:p w14:paraId="0C75DE43" w14:textId="77777777" w:rsidR="00CD6132" w:rsidRDefault="00CD6132" w:rsidP="00CD6132"/>
    <w:p w14:paraId="20DC5B93" w14:textId="77777777" w:rsidR="00CD6132" w:rsidRDefault="00CD6132" w:rsidP="00CD6132">
      <w:pPr>
        <w:rPr>
          <w:i/>
        </w:rPr>
      </w:pPr>
    </w:p>
    <w:p w14:paraId="40B1E8D3" w14:textId="77777777" w:rsidR="00CD6132" w:rsidRDefault="00CD6132" w:rsidP="00CD6132">
      <w:pPr>
        <w:pStyle w:val="NormalWeb"/>
        <w:shd w:val="clear" w:color="auto" w:fill="FFFFFF"/>
        <w:spacing w:before="0" w:beforeAutospacing="0" w:after="0" w:afterAutospacing="0"/>
        <w:textAlignment w:val="baseline"/>
        <w:rPr>
          <w:rFonts w:asciiTheme="majorHAnsi" w:hAnsiTheme="majorHAnsi"/>
          <w:b/>
          <w:color w:val="000000"/>
          <w:sz w:val="24"/>
          <w:szCs w:val="24"/>
          <w:bdr w:val="none" w:sz="0" w:space="0" w:color="auto" w:frame="1"/>
        </w:rPr>
      </w:pPr>
      <w:r>
        <w:rPr>
          <w:rFonts w:asciiTheme="majorHAnsi" w:hAnsiTheme="majorHAnsi"/>
          <w:b/>
          <w:color w:val="000000"/>
          <w:sz w:val="24"/>
          <w:szCs w:val="24"/>
          <w:bdr w:val="none" w:sz="0" w:space="0" w:color="auto" w:frame="1"/>
        </w:rPr>
        <w:t>Extensions on what support worked</w:t>
      </w:r>
    </w:p>
    <w:p w14:paraId="043DB901" w14:textId="2F70B51B" w:rsidR="00CD6132" w:rsidRDefault="00CD6132" w:rsidP="00CD6132">
      <w:r>
        <w:t xml:space="preserve">For this set of </w:t>
      </w:r>
      <w:proofErr w:type="gramStart"/>
      <w:r>
        <w:t>regressions</w:t>
      </w:r>
      <w:proofErr w:type="gramEnd"/>
      <w:r>
        <w:t xml:space="preserve"> the ‘Index during </w:t>
      </w:r>
      <w:r w:rsidR="007A398D" w:rsidRPr="007A398D">
        <w:t>COVID</w:t>
      </w:r>
      <w:r>
        <w:t xml:space="preserve">’ variable uses </w:t>
      </w:r>
      <w:r w:rsidRPr="008B15D5">
        <w:rPr>
          <w:b/>
        </w:rPr>
        <w:t>version B</w:t>
      </w:r>
      <w:r>
        <w:t xml:space="preserve"> where the various components appear separately. These results can be directly compared with the baseline results discussed above. Most coefficients and standard errors are in fact identical or very similar aside from the components of the Index-version B.</w:t>
      </w:r>
    </w:p>
    <w:p w14:paraId="4EEF0061" w14:textId="77777777" w:rsidR="00CD6132" w:rsidRDefault="00CD6132" w:rsidP="00CD6132">
      <w:pPr>
        <w:pStyle w:val="NormalWeb"/>
        <w:shd w:val="clear" w:color="auto" w:fill="FFFFFF"/>
        <w:spacing w:before="0" w:beforeAutospacing="0" w:after="0" w:afterAutospacing="0"/>
        <w:textAlignment w:val="baseline"/>
      </w:pPr>
    </w:p>
    <w:p w14:paraId="41EE58BD" w14:textId="77777777" w:rsidR="00CD6132" w:rsidRPr="00267E59" w:rsidRDefault="00CD6132" w:rsidP="00CD6132">
      <w:pPr>
        <w:pStyle w:val="NormalWeb"/>
        <w:shd w:val="clear" w:color="auto" w:fill="FFFFFF"/>
        <w:spacing w:before="0" w:beforeAutospacing="0" w:after="0" w:afterAutospacing="0"/>
        <w:textAlignment w:val="baseline"/>
        <w:rPr>
          <w:rFonts w:asciiTheme="majorHAnsi" w:hAnsiTheme="majorHAnsi"/>
          <w:b/>
          <w:color w:val="000000"/>
          <w:sz w:val="24"/>
          <w:szCs w:val="24"/>
          <w:bdr w:val="none" w:sz="0" w:space="0" w:color="auto" w:frame="1"/>
        </w:rPr>
      </w:pPr>
      <w:r>
        <w:rPr>
          <w:rFonts w:asciiTheme="majorHAnsi" w:hAnsiTheme="majorHAnsi"/>
          <w:b/>
          <w:color w:val="000000"/>
          <w:sz w:val="24"/>
          <w:szCs w:val="24"/>
          <w:bdr w:val="none" w:sz="0" w:space="0" w:color="auto" w:frame="1"/>
        </w:rPr>
        <w:t>Table A2 - Extension on what support worked</w:t>
      </w:r>
      <w:r w:rsidRPr="00E80ADD">
        <w:rPr>
          <w:rFonts w:asciiTheme="majorHAnsi" w:hAnsiTheme="majorHAnsi"/>
          <w:b/>
          <w:color w:val="000000"/>
          <w:sz w:val="24"/>
          <w:szCs w:val="24"/>
          <w:bdr w:val="none" w:sz="0" w:space="0" w:color="auto" w:frame="1"/>
        </w:rPr>
        <w:t>:</w:t>
      </w:r>
      <w:r>
        <w:rPr>
          <w:rFonts w:asciiTheme="majorHAnsi" w:hAnsiTheme="majorHAnsi"/>
          <w:b/>
          <w:color w:val="000000"/>
          <w:sz w:val="24"/>
          <w:szCs w:val="24"/>
          <w:bdr w:val="none" w:sz="0" w:space="0" w:color="auto" w:frame="1"/>
        </w:rPr>
        <w:t xml:space="preserve"> educational outcomes</w:t>
      </w:r>
    </w:p>
    <w:tbl>
      <w:tblPr>
        <w:tblStyle w:val="TableGrid"/>
        <w:tblW w:w="0" w:type="auto"/>
        <w:tblLook w:val="04A0" w:firstRow="1" w:lastRow="0" w:firstColumn="1" w:lastColumn="0" w:noHBand="0" w:noVBand="1"/>
      </w:tblPr>
      <w:tblGrid>
        <w:gridCol w:w="1703"/>
        <w:gridCol w:w="1703"/>
        <w:gridCol w:w="1703"/>
        <w:gridCol w:w="1703"/>
        <w:gridCol w:w="1704"/>
      </w:tblGrid>
      <w:tr w:rsidR="00CD6132" w:rsidRPr="002558A1" w14:paraId="5E335EE5" w14:textId="77777777" w:rsidTr="00CD6132">
        <w:tc>
          <w:tcPr>
            <w:tcW w:w="1703" w:type="dxa"/>
          </w:tcPr>
          <w:p w14:paraId="6FCF19C8" w14:textId="77777777" w:rsidR="00CD6132" w:rsidRDefault="00CD6132" w:rsidP="00CD6132">
            <w:pPr>
              <w:jc w:val="right"/>
              <w:rPr>
                <w:sz w:val="20"/>
                <w:szCs w:val="20"/>
              </w:rPr>
            </w:pPr>
            <w:r>
              <w:rPr>
                <w:sz w:val="20"/>
                <w:szCs w:val="20"/>
              </w:rPr>
              <w:t xml:space="preserve">Dependent variable </w:t>
            </w:r>
            <w:r w:rsidRPr="002C43DD">
              <w:rPr>
                <w:sz w:val="20"/>
                <w:szCs w:val="20"/>
              </w:rPr>
              <w:sym w:font="Wingdings" w:char="F0E0"/>
            </w:r>
          </w:p>
          <w:p w14:paraId="771D06AA" w14:textId="77777777" w:rsidR="00CD6132" w:rsidRDefault="00CD6132" w:rsidP="00CD6132">
            <w:pPr>
              <w:rPr>
                <w:sz w:val="20"/>
                <w:szCs w:val="20"/>
              </w:rPr>
            </w:pPr>
          </w:p>
          <w:p w14:paraId="2F958F16" w14:textId="77777777" w:rsidR="00CD6132" w:rsidRPr="00E84ED7" w:rsidRDefault="00CD6132" w:rsidP="00CD6132">
            <w:pPr>
              <w:rPr>
                <w:i/>
                <w:sz w:val="20"/>
                <w:szCs w:val="20"/>
              </w:rPr>
            </w:pPr>
            <w:r w:rsidRPr="00E84ED7">
              <w:rPr>
                <w:i/>
                <w:sz w:val="20"/>
                <w:szCs w:val="20"/>
              </w:rPr>
              <w:t xml:space="preserve">Controls </w:t>
            </w:r>
          </w:p>
        </w:tc>
        <w:tc>
          <w:tcPr>
            <w:tcW w:w="1703" w:type="dxa"/>
          </w:tcPr>
          <w:p w14:paraId="179F050E" w14:textId="77777777" w:rsidR="00CD6132" w:rsidRPr="002558A1" w:rsidRDefault="00CD6132" w:rsidP="00CD6132">
            <w:pPr>
              <w:jc w:val="center"/>
              <w:rPr>
                <w:sz w:val="20"/>
                <w:szCs w:val="20"/>
              </w:rPr>
            </w:pPr>
            <w:r w:rsidRPr="002558A1">
              <w:rPr>
                <w:rFonts w:asciiTheme="majorHAnsi" w:hAnsiTheme="majorHAnsi" w:cs="Lucida Grande"/>
                <w:color w:val="000000"/>
                <w:sz w:val="20"/>
                <w:szCs w:val="20"/>
              </w:rPr>
              <w:t>The student receives adequate support</w:t>
            </w:r>
          </w:p>
        </w:tc>
        <w:tc>
          <w:tcPr>
            <w:tcW w:w="1703" w:type="dxa"/>
          </w:tcPr>
          <w:p w14:paraId="4A919731" w14:textId="77777777" w:rsidR="00CD6132" w:rsidRPr="002558A1" w:rsidRDefault="00CD6132" w:rsidP="00CD6132">
            <w:pPr>
              <w:pStyle w:val="NormalWeb"/>
              <w:shd w:val="clear" w:color="auto" w:fill="FFFFFF"/>
              <w:spacing w:before="0" w:beforeAutospacing="0" w:after="0" w:afterAutospacing="0"/>
              <w:ind w:left="-4"/>
              <w:jc w:val="center"/>
              <w:textAlignment w:val="baseline"/>
              <w:rPr>
                <w:rFonts w:asciiTheme="majorHAnsi" w:hAnsiTheme="majorHAnsi"/>
                <w:color w:val="000000"/>
                <w:bdr w:val="none" w:sz="0" w:space="0" w:color="auto" w:frame="1"/>
              </w:rPr>
            </w:pPr>
            <w:r w:rsidRPr="002558A1">
              <w:rPr>
                <w:rFonts w:asciiTheme="majorHAnsi" w:hAnsiTheme="majorHAnsi" w:cs="Lucida Grande"/>
                <w:color w:val="000000"/>
              </w:rPr>
              <w:t>The student is made to feel part of the learning community</w:t>
            </w:r>
          </w:p>
        </w:tc>
        <w:tc>
          <w:tcPr>
            <w:tcW w:w="1703" w:type="dxa"/>
          </w:tcPr>
          <w:p w14:paraId="4E6219FA" w14:textId="77777777" w:rsidR="00CD6132" w:rsidRPr="002558A1" w:rsidRDefault="00CD6132" w:rsidP="00CD6132">
            <w:pPr>
              <w:pStyle w:val="NormalWeb"/>
              <w:shd w:val="clear" w:color="auto" w:fill="FFFFFF"/>
              <w:spacing w:before="0" w:beforeAutospacing="0" w:after="0" w:afterAutospacing="0"/>
              <w:jc w:val="center"/>
              <w:textAlignment w:val="baseline"/>
              <w:rPr>
                <w:rFonts w:asciiTheme="majorHAnsi" w:hAnsiTheme="majorHAnsi"/>
                <w:color w:val="000000"/>
                <w:bdr w:val="none" w:sz="0" w:space="0" w:color="auto" w:frame="1"/>
              </w:rPr>
            </w:pPr>
            <w:r w:rsidRPr="002558A1">
              <w:rPr>
                <w:rFonts w:asciiTheme="majorHAnsi" w:hAnsiTheme="majorHAnsi" w:cs="Lucida Grande"/>
                <w:color w:val="000000"/>
              </w:rPr>
              <w:t>The student is engaged in his/her learning</w:t>
            </w:r>
          </w:p>
          <w:p w14:paraId="248B6A3B" w14:textId="77777777" w:rsidR="00CD6132" w:rsidRPr="002558A1" w:rsidRDefault="00CD6132" w:rsidP="00CD6132">
            <w:pPr>
              <w:jc w:val="center"/>
              <w:rPr>
                <w:sz w:val="20"/>
                <w:szCs w:val="20"/>
              </w:rPr>
            </w:pPr>
          </w:p>
        </w:tc>
        <w:tc>
          <w:tcPr>
            <w:tcW w:w="1704" w:type="dxa"/>
          </w:tcPr>
          <w:p w14:paraId="13772E2E" w14:textId="77777777" w:rsidR="00CD6132" w:rsidRPr="002558A1" w:rsidRDefault="00CD6132" w:rsidP="00CD6132">
            <w:pPr>
              <w:jc w:val="center"/>
              <w:rPr>
                <w:sz w:val="20"/>
                <w:szCs w:val="20"/>
              </w:rPr>
            </w:pPr>
            <w:r w:rsidRPr="002558A1">
              <w:rPr>
                <w:rFonts w:asciiTheme="majorHAnsi" w:hAnsiTheme="majorHAnsi" w:cs="Lucida Grande"/>
                <w:color w:val="000000"/>
                <w:sz w:val="20"/>
                <w:szCs w:val="20"/>
              </w:rPr>
              <w:t>The student feels more socially isolated</w:t>
            </w:r>
          </w:p>
        </w:tc>
      </w:tr>
      <w:tr w:rsidR="00CD6132" w14:paraId="01FC9E2F" w14:textId="77777777" w:rsidTr="00CD6132">
        <w:tc>
          <w:tcPr>
            <w:tcW w:w="8516" w:type="dxa"/>
            <w:gridSpan w:val="5"/>
          </w:tcPr>
          <w:p w14:paraId="73CC5C44" w14:textId="77777777" w:rsidR="00CD6132" w:rsidRPr="008347DC" w:rsidRDefault="00CD6132" w:rsidP="00CD6132">
            <w:pPr>
              <w:rPr>
                <w:color w:val="FF0000"/>
              </w:rPr>
            </w:pPr>
            <w:r w:rsidRPr="00E84ED7">
              <w:rPr>
                <w:i/>
                <w:sz w:val="20"/>
                <w:szCs w:val="20"/>
              </w:rPr>
              <w:t xml:space="preserve">Index support during </w:t>
            </w:r>
            <w:proofErr w:type="spellStart"/>
            <w:r w:rsidRPr="00E84ED7">
              <w:rPr>
                <w:i/>
                <w:sz w:val="20"/>
                <w:szCs w:val="20"/>
              </w:rPr>
              <w:t>Covid</w:t>
            </w:r>
            <w:proofErr w:type="spellEnd"/>
            <w:r>
              <w:rPr>
                <w:i/>
                <w:sz w:val="20"/>
                <w:szCs w:val="20"/>
              </w:rPr>
              <w:t xml:space="preserve"> (version B):</w:t>
            </w:r>
          </w:p>
        </w:tc>
      </w:tr>
      <w:tr w:rsidR="00CD6132" w:rsidRPr="009E6141" w14:paraId="16253D7F" w14:textId="77777777" w:rsidTr="00CD6132">
        <w:tc>
          <w:tcPr>
            <w:tcW w:w="1703" w:type="dxa"/>
          </w:tcPr>
          <w:p w14:paraId="534D1FC1" w14:textId="77777777" w:rsidR="00CD6132" w:rsidRPr="009E6141" w:rsidRDefault="00CD6132" w:rsidP="00CD6132">
            <w:pPr>
              <w:ind w:left="142"/>
              <w:rPr>
                <w:i/>
                <w:color w:val="000000" w:themeColor="text1"/>
                <w:sz w:val="20"/>
                <w:szCs w:val="20"/>
              </w:rPr>
            </w:pPr>
            <w:r w:rsidRPr="009E6141">
              <w:rPr>
                <w:rFonts w:cs="Times New Roman"/>
                <w:i/>
                <w:color w:val="000000" w:themeColor="text1"/>
                <w:sz w:val="20"/>
                <w:szCs w:val="20"/>
                <w:bdr w:val="none" w:sz="0" w:space="0" w:color="auto" w:frame="1"/>
              </w:rPr>
              <w:t xml:space="preserve">Education support </w:t>
            </w:r>
          </w:p>
        </w:tc>
        <w:tc>
          <w:tcPr>
            <w:tcW w:w="1703" w:type="dxa"/>
          </w:tcPr>
          <w:p w14:paraId="50C80F2C" w14:textId="77777777" w:rsidR="00CD6132" w:rsidRPr="009E6141" w:rsidRDefault="00CD6132" w:rsidP="00CD6132">
            <w:pPr>
              <w:jc w:val="center"/>
              <w:rPr>
                <w:b/>
                <w:color w:val="000000" w:themeColor="text1"/>
              </w:rPr>
            </w:pPr>
            <w:r w:rsidRPr="009E6141">
              <w:rPr>
                <w:b/>
                <w:color w:val="000000" w:themeColor="text1"/>
              </w:rPr>
              <w:t>.447***</w:t>
            </w:r>
          </w:p>
          <w:p w14:paraId="25FAF695" w14:textId="77777777" w:rsidR="00CD6132" w:rsidRPr="009E6141" w:rsidRDefault="00CD6132" w:rsidP="00CD6132">
            <w:pPr>
              <w:jc w:val="center"/>
              <w:rPr>
                <w:color w:val="000000" w:themeColor="text1"/>
              </w:rPr>
            </w:pPr>
            <w:r w:rsidRPr="009E6141">
              <w:rPr>
                <w:color w:val="000000" w:themeColor="text1"/>
              </w:rPr>
              <w:t>(.096)</w:t>
            </w:r>
          </w:p>
        </w:tc>
        <w:tc>
          <w:tcPr>
            <w:tcW w:w="1703" w:type="dxa"/>
          </w:tcPr>
          <w:p w14:paraId="27D285AD" w14:textId="77777777" w:rsidR="00CD6132" w:rsidRPr="009E6141" w:rsidRDefault="00CD6132" w:rsidP="00CD6132">
            <w:pPr>
              <w:jc w:val="center"/>
              <w:rPr>
                <w:b/>
                <w:color w:val="000000" w:themeColor="text1"/>
              </w:rPr>
            </w:pPr>
            <w:r w:rsidRPr="009E6141">
              <w:rPr>
                <w:b/>
                <w:color w:val="000000" w:themeColor="text1"/>
              </w:rPr>
              <w:t>.291***</w:t>
            </w:r>
          </w:p>
          <w:p w14:paraId="525F05A1" w14:textId="77777777" w:rsidR="00CD6132" w:rsidRPr="009E6141" w:rsidRDefault="00CD6132" w:rsidP="00CD6132">
            <w:pPr>
              <w:jc w:val="center"/>
              <w:rPr>
                <w:b/>
                <w:color w:val="000000" w:themeColor="text1"/>
              </w:rPr>
            </w:pPr>
            <w:r w:rsidRPr="009E6141">
              <w:rPr>
                <w:color w:val="000000" w:themeColor="text1"/>
              </w:rPr>
              <w:t>(.100)</w:t>
            </w:r>
          </w:p>
        </w:tc>
        <w:tc>
          <w:tcPr>
            <w:tcW w:w="1703" w:type="dxa"/>
          </w:tcPr>
          <w:p w14:paraId="2267CBC7" w14:textId="77777777" w:rsidR="00CD6132" w:rsidRPr="009E6141" w:rsidRDefault="00CD6132" w:rsidP="00CD6132">
            <w:pPr>
              <w:jc w:val="center"/>
              <w:rPr>
                <w:color w:val="000000" w:themeColor="text1"/>
              </w:rPr>
            </w:pPr>
            <w:r w:rsidRPr="009E6141">
              <w:rPr>
                <w:color w:val="000000" w:themeColor="text1"/>
              </w:rPr>
              <w:t>.074</w:t>
            </w:r>
          </w:p>
          <w:p w14:paraId="0301666A" w14:textId="77777777" w:rsidR="00CD6132" w:rsidRPr="009E6141" w:rsidRDefault="00CD6132" w:rsidP="00CD6132">
            <w:pPr>
              <w:jc w:val="center"/>
              <w:rPr>
                <w:color w:val="000000" w:themeColor="text1"/>
              </w:rPr>
            </w:pPr>
            <w:r w:rsidRPr="009E6141">
              <w:rPr>
                <w:color w:val="000000" w:themeColor="text1"/>
              </w:rPr>
              <w:t>(.106)</w:t>
            </w:r>
          </w:p>
        </w:tc>
        <w:tc>
          <w:tcPr>
            <w:tcW w:w="1704" w:type="dxa"/>
          </w:tcPr>
          <w:p w14:paraId="67C2B12B" w14:textId="77777777" w:rsidR="00CD6132" w:rsidRPr="009E6141" w:rsidRDefault="00CD6132" w:rsidP="00CD6132">
            <w:pPr>
              <w:jc w:val="center"/>
              <w:rPr>
                <w:color w:val="000000" w:themeColor="text1"/>
              </w:rPr>
            </w:pPr>
            <w:r w:rsidRPr="009E6141">
              <w:rPr>
                <w:color w:val="000000" w:themeColor="text1"/>
              </w:rPr>
              <w:t>-.009</w:t>
            </w:r>
          </w:p>
          <w:p w14:paraId="3313B576" w14:textId="77777777" w:rsidR="00CD6132" w:rsidRPr="009E6141" w:rsidRDefault="00CD6132" w:rsidP="00CD6132">
            <w:pPr>
              <w:jc w:val="center"/>
              <w:rPr>
                <w:color w:val="000000" w:themeColor="text1"/>
              </w:rPr>
            </w:pPr>
            <w:r w:rsidRPr="009E6141">
              <w:rPr>
                <w:color w:val="000000" w:themeColor="text1"/>
              </w:rPr>
              <w:t>(.093)</w:t>
            </w:r>
          </w:p>
        </w:tc>
      </w:tr>
      <w:tr w:rsidR="00CD6132" w:rsidRPr="009E6141" w14:paraId="07ABA914" w14:textId="77777777" w:rsidTr="00CD6132">
        <w:tc>
          <w:tcPr>
            <w:tcW w:w="1703" w:type="dxa"/>
          </w:tcPr>
          <w:p w14:paraId="2DB4EB82" w14:textId="77777777" w:rsidR="00CD6132" w:rsidRPr="009E6141" w:rsidRDefault="00CD6132" w:rsidP="00CD6132">
            <w:pPr>
              <w:ind w:left="142"/>
              <w:rPr>
                <w:i/>
                <w:color w:val="000000" w:themeColor="text1"/>
                <w:sz w:val="20"/>
                <w:szCs w:val="20"/>
              </w:rPr>
            </w:pPr>
            <w:r w:rsidRPr="009E6141">
              <w:rPr>
                <w:rFonts w:cs="Times New Roman"/>
                <w:i/>
                <w:color w:val="000000" w:themeColor="text1"/>
                <w:sz w:val="20"/>
                <w:szCs w:val="20"/>
                <w:bdr w:val="none" w:sz="0" w:space="0" w:color="auto" w:frame="1"/>
              </w:rPr>
              <w:t>Specific aides and equipment</w:t>
            </w:r>
          </w:p>
        </w:tc>
        <w:tc>
          <w:tcPr>
            <w:tcW w:w="1703" w:type="dxa"/>
          </w:tcPr>
          <w:p w14:paraId="10BBA0D0" w14:textId="77777777" w:rsidR="00CD6132" w:rsidRPr="009E6141" w:rsidRDefault="00CD6132" w:rsidP="00CD6132">
            <w:pPr>
              <w:jc w:val="center"/>
              <w:rPr>
                <w:b/>
                <w:color w:val="000000" w:themeColor="text1"/>
              </w:rPr>
            </w:pPr>
            <w:r w:rsidRPr="009E6141">
              <w:rPr>
                <w:b/>
                <w:color w:val="000000" w:themeColor="text1"/>
              </w:rPr>
              <w:t>.489***</w:t>
            </w:r>
          </w:p>
          <w:p w14:paraId="09150317" w14:textId="77777777" w:rsidR="00CD6132" w:rsidRPr="009E6141" w:rsidRDefault="00CD6132" w:rsidP="00CD6132">
            <w:pPr>
              <w:jc w:val="center"/>
              <w:rPr>
                <w:color w:val="000000" w:themeColor="text1"/>
              </w:rPr>
            </w:pPr>
            <w:r w:rsidRPr="009E6141">
              <w:rPr>
                <w:color w:val="000000" w:themeColor="text1"/>
              </w:rPr>
              <w:t>(.164)</w:t>
            </w:r>
          </w:p>
        </w:tc>
        <w:tc>
          <w:tcPr>
            <w:tcW w:w="1703" w:type="dxa"/>
          </w:tcPr>
          <w:p w14:paraId="06242D53" w14:textId="77777777" w:rsidR="00CD6132" w:rsidRPr="009E6141" w:rsidRDefault="00CD6132" w:rsidP="00CD6132">
            <w:pPr>
              <w:jc w:val="center"/>
              <w:rPr>
                <w:b/>
                <w:color w:val="000000" w:themeColor="text1"/>
              </w:rPr>
            </w:pPr>
            <w:r w:rsidRPr="009E6141">
              <w:rPr>
                <w:b/>
                <w:color w:val="000000" w:themeColor="text1"/>
              </w:rPr>
              <w:t>.328**</w:t>
            </w:r>
          </w:p>
          <w:p w14:paraId="34EB83D2" w14:textId="77777777" w:rsidR="00CD6132" w:rsidRPr="009E6141" w:rsidRDefault="00CD6132" w:rsidP="00CD6132">
            <w:pPr>
              <w:jc w:val="center"/>
              <w:rPr>
                <w:b/>
                <w:color w:val="000000" w:themeColor="text1"/>
              </w:rPr>
            </w:pPr>
            <w:r w:rsidRPr="009E6141">
              <w:rPr>
                <w:color w:val="000000" w:themeColor="text1"/>
              </w:rPr>
              <w:t>(.154)</w:t>
            </w:r>
          </w:p>
        </w:tc>
        <w:tc>
          <w:tcPr>
            <w:tcW w:w="1703" w:type="dxa"/>
          </w:tcPr>
          <w:p w14:paraId="4A2CF1BF" w14:textId="77777777" w:rsidR="00CD6132" w:rsidRPr="009E6141" w:rsidRDefault="00CD6132" w:rsidP="00CD6132">
            <w:pPr>
              <w:jc w:val="center"/>
              <w:rPr>
                <w:color w:val="000000" w:themeColor="text1"/>
              </w:rPr>
            </w:pPr>
            <w:r w:rsidRPr="009E6141">
              <w:rPr>
                <w:color w:val="000000" w:themeColor="text1"/>
              </w:rPr>
              <w:t>.108</w:t>
            </w:r>
          </w:p>
          <w:p w14:paraId="3942F9CA" w14:textId="77777777" w:rsidR="00CD6132" w:rsidRPr="009E6141" w:rsidRDefault="00CD6132" w:rsidP="00CD6132">
            <w:pPr>
              <w:jc w:val="center"/>
              <w:rPr>
                <w:color w:val="000000" w:themeColor="text1"/>
              </w:rPr>
            </w:pPr>
            <w:r w:rsidRPr="009E6141">
              <w:rPr>
                <w:color w:val="000000" w:themeColor="text1"/>
              </w:rPr>
              <w:t>(.172)</w:t>
            </w:r>
          </w:p>
        </w:tc>
        <w:tc>
          <w:tcPr>
            <w:tcW w:w="1704" w:type="dxa"/>
          </w:tcPr>
          <w:p w14:paraId="59758636" w14:textId="77777777" w:rsidR="00CD6132" w:rsidRPr="009E6141" w:rsidRDefault="00CD6132" w:rsidP="00CD6132">
            <w:pPr>
              <w:jc w:val="center"/>
              <w:rPr>
                <w:b/>
                <w:color w:val="000000" w:themeColor="text1"/>
              </w:rPr>
            </w:pPr>
            <w:r w:rsidRPr="009E6141">
              <w:rPr>
                <w:b/>
                <w:color w:val="000000" w:themeColor="text1"/>
              </w:rPr>
              <w:t>-.257*</w:t>
            </w:r>
          </w:p>
          <w:p w14:paraId="0CAA9891" w14:textId="77777777" w:rsidR="00CD6132" w:rsidRPr="009E6141" w:rsidRDefault="00CD6132" w:rsidP="00CD6132">
            <w:pPr>
              <w:jc w:val="center"/>
              <w:rPr>
                <w:b/>
                <w:color w:val="000000" w:themeColor="text1"/>
              </w:rPr>
            </w:pPr>
            <w:r w:rsidRPr="009E6141">
              <w:rPr>
                <w:color w:val="000000" w:themeColor="text1"/>
              </w:rPr>
              <w:t>(.140)</w:t>
            </w:r>
          </w:p>
        </w:tc>
      </w:tr>
      <w:tr w:rsidR="00CD6132" w:rsidRPr="009E6141" w14:paraId="785CDC70" w14:textId="77777777" w:rsidTr="00CD6132">
        <w:tc>
          <w:tcPr>
            <w:tcW w:w="1703" w:type="dxa"/>
          </w:tcPr>
          <w:p w14:paraId="5F8212CB" w14:textId="77777777" w:rsidR="00CD6132" w:rsidRPr="009E6141" w:rsidRDefault="00CD6132" w:rsidP="00CD6132">
            <w:pPr>
              <w:ind w:left="142"/>
              <w:rPr>
                <w:i/>
                <w:color w:val="000000" w:themeColor="text1"/>
                <w:sz w:val="20"/>
                <w:szCs w:val="20"/>
              </w:rPr>
            </w:pPr>
            <w:r w:rsidRPr="009E6141">
              <w:rPr>
                <w:rFonts w:cs="Times New Roman"/>
                <w:i/>
                <w:color w:val="000000" w:themeColor="text1"/>
                <w:sz w:val="20"/>
                <w:szCs w:val="20"/>
                <w:bdr w:val="none" w:sz="0" w:space="0" w:color="auto" w:frame="1"/>
              </w:rPr>
              <w:t>Supervision</w:t>
            </w:r>
          </w:p>
        </w:tc>
        <w:tc>
          <w:tcPr>
            <w:tcW w:w="1703" w:type="dxa"/>
          </w:tcPr>
          <w:p w14:paraId="1C17EE3C" w14:textId="77777777" w:rsidR="00CD6132" w:rsidRPr="009E6141" w:rsidRDefault="00CD6132" w:rsidP="00CD6132">
            <w:pPr>
              <w:jc w:val="center"/>
              <w:rPr>
                <w:b/>
                <w:color w:val="000000" w:themeColor="text1"/>
              </w:rPr>
            </w:pPr>
            <w:r w:rsidRPr="009E6141">
              <w:rPr>
                <w:b/>
                <w:color w:val="000000" w:themeColor="text1"/>
              </w:rPr>
              <w:t>.380**</w:t>
            </w:r>
          </w:p>
          <w:p w14:paraId="5D1B2A45" w14:textId="77777777" w:rsidR="00CD6132" w:rsidRPr="009E6141" w:rsidRDefault="00CD6132" w:rsidP="00CD6132">
            <w:pPr>
              <w:jc w:val="center"/>
              <w:rPr>
                <w:color w:val="000000" w:themeColor="text1"/>
              </w:rPr>
            </w:pPr>
            <w:r w:rsidRPr="009E6141">
              <w:rPr>
                <w:color w:val="000000" w:themeColor="text1"/>
              </w:rPr>
              <w:t>(.164)</w:t>
            </w:r>
          </w:p>
        </w:tc>
        <w:tc>
          <w:tcPr>
            <w:tcW w:w="1703" w:type="dxa"/>
          </w:tcPr>
          <w:p w14:paraId="763174ED" w14:textId="77777777" w:rsidR="00CD6132" w:rsidRPr="009E6141" w:rsidRDefault="00CD6132" w:rsidP="00CD6132">
            <w:pPr>
              <w:jc w:val="center"/>
              <w:rPr>
                <w:b/>
                <w:color w:val="000000" w:themeColor="text1"/>
              </w:rPr>
            </w:pPr>
            <w:r w:rsidRPr="009E6141">
              <w:rPr>
                <w:b/>
                <w:color w:val="000000" w:themeColor="text1"/>
              </w:rPr>
              <w:t>.421**</w:t>
            </w:r>
          </w:p>
          <w:p w14:paraId="625F9C76" w14:textId="77777777" w:rsidR="00CD6132" w:rsidRPr="009E6141" w:rsidRDefault="00CD6132" w:rsidP="00CD6132">
            <w:pPr>
              <w:jc w:val="center"/>
              <w:rPr>
                <w:b/>
                <w:color w:val="000000" w:themeColor="text1"/>
              </w:rPr>
            </w:pPr>
            <w:r w:rsidRPr="009E6141">
              <w:rPr>
                <w:color w:val="000000" w:themeColor="text1"/>
              </w:rPr>
              <w:t>(.164)</w:t>
            </w:r>
          </w:p>
        </w:tc>
        <w:tc>
          <w:tcPr>
            <w:tcW w:w="1703" w:type="dxa"/>
          </w:tcPr>
          <w:p w14:paraId="09023828" w14:textId="77777777" w:rsidR="00CD6132" w:rsidRPr="009E6141" w:rsidRDefault="00CD6132" w:rsidP="00CD6132">
            <w:pPr>
              <w:jc w:val="center"/>
              <w:rPr>
                <w:b/>
                <w:color w:val="000000" w:themeColor="text1"/>
              </w:rPr>
            </w:pPr>
            <w:r w:rsidRPr="009E6141">
              <w:rPr>
                <w:b/>
                <w:color w:val="000000" w:themeColor="text1"/>
              </w:rPr>
              <w:t>.315*</w:t>
            </w:r>
          </w:p>
          <w:p w14:paraId="35310F7A" w14:textId="77777777" w:rsidR="00CD6132" w:rsidRPr="009E6141" w:rsidRDefault="00CD6132" w:rsidP="00CD6132">
            <w:pPr>
              <w:jc w:val="center"/>
              <w:rPr>
                <w:b/>
                <w:color w:val="000000" w:themeColor="text1"/>
              </w:rPr>
            </w:pPr>
            <w:r w:rsidRPr="009E6141">
              <w:rPr>
                <w:color w:val="000000" w:themeColor="text1"/>
              </w:rPr>
              <w:t>(.180)</w:t>
            </w:r>
          </w:p>
        </w:tc>
        <w:tc>
          <w:tcPr>
            <w:tcW w:w="1704" w:type="dxa"/>
          </w:tcPr>
          <w:p w14:paraId="362B96F5" w14:textId="77777777" w:rsidR="00CD6132" w:rsidRPr="009E6141" w:rsidRDefault="00CD6132" w:rsidP="00CD6132">
            <w:pPr>
              <w:jc w:val="center"/>
              <w:rPr>
                <w:color w:val="000000" w:themeColor="text1"/>
              </w:rPr>
            </w:pPr>
            <w:r w:rsidRPr="009E6141">
              <w:rPr>
                <w:color w:val="000000" w:themeColor="text1"/>
              </w:rPr>
              <w:t>.104</w:t>
            </w:r>
          </w:p>
          <w:p w14:paraId="414B1476" w14:textId="77777777" w:rsidR="00CD6132" w:rsidRPr="009E6141" w:rsidRDefault="00CD6132" w:rsidP="00CD6132">
            <w:pPr>
              <w:jc w:val="center"/>
              <w:rPr>
                <w:b/>
                <w:color w:val="000000" w:themeColor="text1"/>
              </w:rPr>
            </w:pPr>
            <w:r w:rsidRPr="009E6141">
              <w:rPr>
                <w:color w:val="000000" w:themeColor="text1"/>
              </w:rPr>
              <w:t>(.138)</w:t>
            </w:r>
          </w:p>
        </w:tc>
      </w:tr>
      <w:tr w:rsidR="00CD6132" w:rsidRPr="009E6141" w14:paraId="6AE663A4" w14:textId="77777777" w:rsidTr="00CD6132">
        <w:tc>
          <w:tcPr>
            <w:tcW w:w="1703" w:type="dxa"/>
          </w:tcPr>
          <w:p w14:paraId="1D81B245" w14:textId="77777777" w:rsidR="00CD6132" w:rsidRPr="009E6141" w:rsidRDefault="00CD6132" w:rsidP="00CD6132">
            <w:pPr>
              <w:ind w:left="142"/>
              <w:rPr>
                <w:i/>
                <w:color w:val="000000" w:themeColor="text1"/>
                <w:sz w:val="20"/>
                <w:szCs w:val="20"/>
              </w:rPr>
            </w:pPr>
            <w:r w:rsidRPr="009E6141">
              <w:rPr>
                <w:rFonts w:cs="Times New Roman"/>
                <w:i/>
                <w:color w:val="000000" w:themeColor="text1"/>
                <w:sz w:val="20"/>
                <w:szCs w:val="20"/>
                <w:bdr w:val="none" w:sz="0" w:space="0" w:color="auto" w:frame="1"/>
              </w:rPr>
              <w:t>Social support</w:t>
            </w:r>
          </w:p>
        </w:tc>
        <w:tc>
          <w:tcPr>
            <w:tcW w:w="1703" w:type="dxa"/>
          </w:tcPr>
          <w:p w14:paraId="13A0C508" w14:textId="77777777" w:rsidR="00CD6132" w:rsidRPr="009E6141" w:rsidRDefault="00CD6132" w:rsidP="00CD6132">
            <w:pPr>
              <w:jc w:val="center"/>
              <w:rPr>
                <w:b/>
                <w:color w:val="000000" w:themeColor="text1"/>
              </w:rPr>
            </w:pPr>
            <w:r w:rsidRPr="009E6141">
              <w:rPr>
                <w:b/>
                <w:color w:val="000000" w:themeColor="text1"/>
              </w:rPr>
              <w:t>.525***</w:t>
            </w:r>
          </w:p>
          <w:p w14:paraId="19B36DB8" w14:textId="77777777" w:rsidR="00CD6132" w:rsidRPr="009E6141" w:rsidRDefault="00CD6132" w:rsidP="00CD6132">
            <w:pPr>
              <w:jc w:val="center"/>
              <w:rPr>
                <w:color w:val="000000" w:themeColor="text1"/>
              </w:rPr>
            </w:pPr>
            <w:r w:rsidRPr="009E6141">
              <w:rPr>
                <w:color w:val="000000" w:themeColor="text1"/>
              </w:rPr>
              <w:t>(.189)</w:t>
            </w:r>
          </w:p>
        </w:tc>
        <w:tc>
          <w:tcPr>
            <w:tcW w:w="1703" w:type="dxa"/>
          </w:tcPr>
          <w:p w14:paraId="1384ECF6" w14:textId="77777777" w:rsidR="00CD6132" w:rsidRPr="009E6141" w:rsidRDefault="00CD6132" w:rsidP="00CD6132">
            <w:pPr>
              <w:jc w:val="center"/>
              <w:rPr>
                <w:b/>
                <w:color w:val="000000" w:themeColor="text1"/>
              </w:rPr>
            </w:pPr>
            <w:r w:rsidRPr="009E6141">
              <w:rPr>
                <w:b/>
                <w:color w:val="000000" w:themeColor="text1"/>
              </w:rPr>
              <w:t>.440**</w:t>
            </w:r>
          </w:p>
          <w:p w14:paraId="6D8346EC" w14:textId="77777777" w:rsidR="00CD6132" w:rsidRPr="009E6141" w:rsidRDefault="00CD6132" w:rsidP="00CD6132">
            <w:pPr>
              <w:jc w:val="center"/>
              <w:rPr>
                <w:b/>
                <w:color w:val="000000" w:themeColor="text1"/>
              </w:rPr>
            </w:pPr>
            <w:r w:rsidRPr="009E6141">
              <w:rPr>
                <w:color w:val="000000" w:themeColor="text1"/>
              </w:rPr>
              <w:t>(.182)</w:t>
            </w:r>
          </w:p>
        </w:tc>
        <w:tc>
          <w:tcPr>
            <w:tcW w:w="1703" w:type="dxa"/>
          </w:tcPr>
          <w:p w14:paraId="6044B65B" w14:textId="77777777" w:rsidR="00CD6132" w:rsidRPr="009E6141" w:rsidRDefault="00CD6132" w:rsidP="00CD6132">
            <w:pPr>
              <w:jc w:val="center"/>
              <w:rPr>
                <w:b/>
                <w:color w:val="000000" w:themeColor="text1"/>
              </w:rPr>
            </w:pPr>
            <w:r w:rsidRPr="009E6141">
              <w:rPr>
                <w:b/>
                <w:color w:val="000000" w:themeColor="text1"/>
              </w:rPr>
              <w:t>.575***</w:t>
            </w:r>
          </w:p>
          <w:p w14:paraId="4714AD2E" w14:textId="77777777" w:rsidR="00CD6132" w:rsidRPr="009E6141" w:rsidRDefault="00CD6132" w:rsidP="00CD6132">
            <w:pPr>
              <w:jc w:val="center"/>
              <w:rPr>
                <w:b/>
                <w:color w:val="000000" w:themeColor="text1"/>
              </w:rPr>
            </w:pPr>
            <w:r w:rsidRPr="009E6141">
              <w:rPr>
                <w:color w:val="000000" w:themeColor="text1"/>
              </w:rPr>
              <w:t>(.197)</w:t>
            </w:r>
          </w:p>
        </w:tc>
        <w:tc>
          <w:tcPr>
            <w:tcW w:w="1704" w:type="dxa"/>
          </w:tcPr>
          <w:p w14:paraId="7F449BAB" w14:textId="77777777" w:rsidR="00CD6132" w:rsidRPr="009E6141" w:rsidRDefault="00CD6132" w:rsidP="00CD6132">
            <w:pPr>
              <w:jc w:val="center"/>
              <w:rPr>
                <w:b/>
                <w:color w:val="000000" w:themeColor="text1"/>
              </w:rPr>
            </w:pPr>
            <w:r w:rsidRPr="009E6141">
              <w:rPr>
                <w:b/>
                <w:color w:val="000000" w:themeColor="text1"/>
              </w:rPr>
              <w:t>-.308**</w:t>
            </w:r>
          </w:p>
          <w:p w14:paraId="0614E6C9" w14:textId="77777777" w:rsidR="00CD6132" w:rsidRPr="009E6141" w:rsidRDefault="00CD6132" w:rsidP="00CD6132">
            <w:pPr>
              <w:jc w:val="center"/>
              <w:rPr>
                <w:b/>
                <w:color w:val="000000" w:themeColor="text1"/>
              </w:rPr>
            </w:pPr>
            <w:r w:rsidRPr="009E6141">
              <w:rPr>
                <w:color w:val="000000" w:themeColor="text1"/>
              </w:rPr>
              <w:t>(.160)</w:t>
            </w:r>
          </w:p>
        </w:tc>
      </w:tr>
      <w:tr w:rsidR="00CD6132" w:rsidRPr="009E6141" w14:paraId="241DC967" w14:textId="77777777" w:rsidTr="00CD6132">
        <w:tc>
          <w:tcPr>
            <w:tcW w:w="1703" w:type="dxa"/>
          </w:tcPr>
          <w:p w14:paraId="23897461" w14:textId="77777777" w:rsidR="00CD6132" w:rsidRPr="009E6141" w:rsidRDefault="00CD6132" w:rsidP="00CD6132">
            <w:pPr>
              <w:ind w:left="142"/>
              <w:rPr>
                <w:i/>
                <w:color w:val="000000" w:themeColor="text1"/>
                <w:sz w:val="20"/>
                <w:szCs w:val="20"/>
              </w:rPr>
            </w:pPr>
            <w:r w:rsidRPr="009E6141">
              <w:rPr>
                <w:rFonts w:cs="Times New Roman"/>
                <w:i/>
                <w:color w:val="000000" w:themeColor="text1"/>
                <w:sz w:val="20"/>
                <w:szCs w:val="20"/>
                <w:bdr w:val="none" w:sz="0" w:space="0" w:color="auto" w:frame="1"/>
              </w:rPr>
              <w:t xml:space="preserve">Care services </w:t>
            </w:r>
          </w:p>
        </w:tc>
        <w:tc>
          <w:tcPr>
            <w:tcW w:w="1703" w:type="dxa"/>
          </w:tcPr>
          <w:p w14:paraId="6B4272FF" w14:textId="77777777" w:rsidR="00CD6132" w:rsidRPr="009E6141" w:rsidRDefault="00CD6132" w:rsidP="00CD6132">
            <w:pPr>
              <w:jc w:val="center"/>
              <w:rPr>
                <w:color w:val="000000" w:themeColor="text1"/>
              </w:rPr>
            </w:pPr>
            <w:r w:rsidRPr="009E6141">
              <w:rPr>
                <w:color w:val="000000" w:themeColor="text1"/>
              </w:rPr>
              <w:t>.163</w:t>
            </w:r>
          </w:p>
          <w:p w14:paraId="6F427E98" w14:textId="77777777" w:rsidR="00CD6132" w:rsidRPr="009E6141" w:rsidRDefault="00CD6132" w:rsidP="00CD6132">
            <w:pPr>
              <w:jc w:val="center"/>
              <w:rPr>
                <w:b/>
                <w:color w:val="000000" w:themeColor="text1"/>
              </w:rPr>
            </w:pPr>
            <w:r w:rsidRPr="009E6141">
              <w:rPr>
                <w:color w:val="000000" w:themeColor="text1"/>
              </w:rPr>
              <w:t>(.136)</w:t>
            </w:r>
          </w:p>
        </w:tc>
        <w:tc>
          <w:tcPr>
            <w:tcW w:w="1703" w:type="dxa"/>
          </w:tcPr>
          <w:p w14:paraId="64FF8507" w14:textId="77777777" w:rsidR="00CD6132" w:rsidRPr="009E6141" w:rsidRDefault="00CD6132" w:rsidP="00CD6132">
            <w:pPr>
              <w:jc w:val="center"/>
              <w:rPr>
                <w:color w:val="000000" w:themeColor="text1"/>
              </w:rPr>
            </w:pPr>
            <w:r w:rsidRPr="009E6141">
              <w:rPr>
                <w:color w:val="000000" w:themeColor="text1"/>
              </w:rPr>
              <w:t>.172</w:t>
            </w:r>
          </w:p>
          <w:p w14:paraId="399F4877" w14:textId="77777777" w:rsidR="00CD6132" w:rsidRPr="009E6141" w:rsidRDefault="00CD6132" w:rsidP="00CD6132">
            <w:pPr>
              <w:jc w:val="center"/>
              <w:rPr>
                <w:b/>
                <w:color w:val="000000" w:themeColor="text1"/>
              </w:rPr>
            </w:pPr>
            <w:r w:rsidRPr="009E6141">
              <w:rPr>
                <w:color w:val="000000" w:themeColor="text1"/>
              </w:rPr>
              <w:t>(.128)</w:t>
            </w:r>
          </w:p>
        </w:tc>
        <w:tc>
          <w:tcPr>
            <w:tcW w:w="1703" w:type="dxa"/>
          </w:tcPr>
          <w:p w14:paraId="2EABDECA" w14:textId="77777777" w:rsidR="00CD6132" w:rsidRPr="009E6141" w:rsidRDefault="00CD6132" w:rsidP="00CD6132">
            <w:pPr>
              <w:jc w:val="center"/>
              <w:rPr>
                <w:color w:val="000000" w:themeColor="text1"/>
              </w:rPr>
            </w:pPr>
            <w:r w:rsidRPr="009E6141">
              <w:rPr>
                <w:color w:val="000000" w:themeColor="text1"/>
              </w:rPr>
              <w:t>.029</w:t>
            </w:r>
          </w:p>
          <w:p w14:paraId="128EB1E5" w14:textId="77777777" w:rsidR="00CD6132" w:rsidRPr="009E6141" w:rsidRDefault="00CD6132" w:rsidP="00CD6132">
            <w:pPr>
              <w:jc w:val="center"/>
              <w:rPr>
                <w:b/>
                <w:color w:val="000000" w:themeColor="text1"/>
              </w:rPr>
            </w:pPr>
            <w:r w:rsidRPr="009E6141">
              <w:rPr>
                <w:color w:val="000000" w:themeColor="text1"/>
              </w:rPr>
              <w:t>(.143)</w:t>
            </w:r>
          </w:p>
        </w:tc>
        <w:tc>
          <w:tcPr>
            <w:tcW w:w="1704" w:type="dxa"/>
          </w:tcPr>
          <w:p w14:paraId="074B4EC0" w14:textId="77777777" w:rsidR="00CD6132" w:rsidRPr="009E6141" w:rsidRDefault="00CD6132" w:rsidP="00CD6132">
            <w:pPr>
              <w:jc w:val="center"/>
              <w:rPr>
                <w:color w:val="000000" w:themeColor="text1"/>
              </w:rPr>
            </w:pPr>
            <w:r w:rsidRPr="009E6141">
              <w:rPr>
                <w:color w:val="000000" w:themeColor="text1"/>
              </w:rPr>
              <w:t>-.107</w:t>
            </w:r>
          </w:p>
          <w:p w14:paraId="6F18C3D6" w14:textId="77777777" w:rsidR="00CD6132" w:rsidRPr="009E6141" w:rsidRDefault="00CD6132" w:rsidP="00CD6132">
            <w:pPr>
              <w:jc w:val="center"/>
              <w:rPr>
                <w:b/>
                <w:color w:val="000000" w:themeColor="text1"/>
              </w:rPr>
            </w:pPr>
            <w:r w:rsidRPr="009E6141">
              <w:rPr>
                <w:color w:val="000000" w:themeColor="text1"/>
              </w:rPr>
              <w:t>(.119)</w:t>
            </w:r>
          </w:p>
        </w:tc>
      </w:tr>
      <w:tr w:rsidR="00CD6132" w:rsidRPr="009E6141" w14:paraId="069D5966" w14:textId="77777777" w:rsidTr="00CD6132">
        <w:tc>
          <w:tcPr>
            <w:tcW w:w="1703" w:type="dxa"/>
          </w:tcPr>
          <w:p w14:paraId="25C4342F" w14:textId="77777777" w:rsidR="00CD6132" w:rsidRPr="009E6141" w:rsidRDefault="00CD6132" w:rsidP="00CD6132">
            <w:pPr>
              <w:rPr>
                <w:i/>
                <w:color w:val="000000" w:themeColor="text1"/>
                <w:sz w:val="20"/>
                <w:szCs w:val="20"/>
              </w:rPr>
            </w:pPr>
            <w:r w:rsidRPr="009E6141">
              <w:rPr>
                <w:i/>
                <w:color w:val="000000" w:themeColor="text1"/>
                <w:sz w:val="20"/>
                <w:szCs w:val="20"/>
              </w:rPr>
              <w:t>Mental health</w:t>
            </w:r>
          </w:p>
        </w:tc>
        <w:tc>
          <w:tcPr>
            <w:tcW w:w="1703" w:type="dxa"/>
          </w:tcPr>
          <w:p w14:paraId="7312B8A7" w14:textId="77777777" w:rsidR="00CD6132" w:rsidRPr="009E6141" w:rsidRDefault="00CD6132" w:rsidP="00CD6132">
            <w:pPr>
              <w:jc w:val="center"/>
              <w:rPr>
                <w:b/>
                <w:color w:val="000000" w:themeColor="text1"/>
              </w:rPr>
            </w:pPr>
            <w:r w:rsidRPr="009E6141">
              <w:rPr>
                <w:b/>
                <w:color w:val="000000" w:themeColor="text1"/>
              </w:rPr>
              <w:t>-.408***</w:t>
            </w:r>
          </w:p>
          <w:p w14:paraId="3042C6BF" w14:textId="77777777" w:rsidR="00CD6132" w:rsidRPr="009E6141" w:rsidRDefault="00CD6132" w:rsidP="00CD6132">
            <w:pPr>
              <w:jc w:val="center"/>
              <w:rPr>
                <w:color w:val="000000" w:themeColor="text1"/>
              </w:rPr>
            </w:pPr>
            <w:r w:rsidRPr="009E6141">
              <w:rPr>
                <w:color w:val="000000" w:themeColor="text1"/>
              </w:rPr>
              <w:t>(.094)</w:t>
            </w:r>
          </w:p>
        </w:tc>
        <w:tc>
          <w:tcPr>
            <w:tcW w:w="1703" w:type="dxa"/>
          </w:tcPr>
          <w:p w14:paraId="0CCF4C68" w14:textId="77777777" w:rsidR="00CD6132" w:rsidRPr="009E6141" w:rsidRDefault="00CD6132" w:rsidP="00CD6132">
            <w:pPr>
              <w:jc w:val="center"/>
              <w:rPr>
                <w:b/>
                <w:color w:val="000000" w:themeColor="text1"/>
              </w:rPr>
            </w:pPr>
            <w:r w:rsidRPr="009E6141">
              <w:rPr>
                <w:b/>
                <w:color w:val="000000" w:themeColor="text1"/>
              </w:rPr>
              <w:t>-.287***</w:t>
            </w:r>
          </w:p>
          <w:p w14:paraId="07B2DC0B" w14:textId="77777777" w:rsidR="00CD6132" w:rsidRPr="009E6141" w:rsidRDefault="00CD6132" w:rsidP="00CD6132">
            <w:pPr>
              <w:jc w:val="center"/>
              <w:rPr>
                <w:color w:val="000000" w:themeColor="text1"/>
              </w:rPr>
            </w:pPr>
            <w:r w:rsidRPr="009E6141">
              <w:rPr>
                <w:color w:val="000000" w:themeColor="text1"/>
              </w:rPr>
              <w:t>(.098)</w:t>
            </w:r>
          </w:p>
        </w:tc>
        <w:tc>
          <w:tcPr>
            <w:tcW w:w="1703" w:type="dxa"/>
          </w:tcPr>
          <w:p w14:paraId="73B0568D" w14:textId="77777777" w:rsidR="00CD6132" w:rsidRPr="009E6141" w:rsidRDefault="00CD6132" w:rsidP="00CD6132">
            <w:pPr>
              <w:jc w:val="center"/>
              <w:rPr>
                <w:b/>
                <w:color w:val="000000" w:themeColor="text1"/>
              </w:rPr>
            </w:pPr>
            <w:r w:rsidRPr="009E6141">
              <w:rPr>
                <w:b/>
                <w:color w:val="000000" w:themeColor="text1"/>
              </w:rPr>
              <w:t>-.469***</w:t>
            </w:r>
          </w:p>
          <w:p w14:paraId="4EF56724" w14:textId="77777777" w:rsidR="00CD6132" w:rsidRPr="009E6141" w:rsidRDefault="00CD6132" w:rsidP="00CD6132">
            <w:pPr>
              <w:jc w:val="center"/>
              <w:rPr>
                <w:color w:val="000000" w:themeColor="text1"/>
              </w:rPr>
            </w:pPr>
            <w:r w:rsidRPr="009E6141">
              <w:rPr>
                <w:color w:val="000000" w:themeColor="text1"/>
              </w:rPr>
              <w:t>(.106)</w:t>
            </w:r>
          </w:p>
        </w:tc>
        <w:tc>
          <w:tcPr>
            <w:tcW w:w="1704" w:type="dxa"/>
          </w:tcPr>
          <w:p w14:paraId="3782BD1A" w14:textId="77777777" w:rsidR="00CD6132" w:rsidRPr="009E6141" w:rsidRDefault="00CD6132" w:rsidP="00CD6132">
            <w:pPr>
              <w:jc w:val="center"/>
              <w:rPr>
                <w:b/>
                <w:color w:val="000000" w:themeColor="text1"/>
              </w:rPr>
            </w:pPr>
            <w:r w:rsidRPr="009E6141">
              <w:rPr>
                <w:b/>
                <w:color w:val="000000" w:themeColor="text1"/>
              </w:rPr>
              <w:t>.512***</w:t>
            </w:r>
          </w:p>
          <w:p w14:paraId="2D9D4CF0" w14:textId="77777777" w:rsidR="00CD6132" w:rsidRPr="009E6141" w:rsidRDefault="00CD6132" w:rsidP="00CD6132">
            <w:pPr>
              <w:jc w:val="center"/>
              <w:rPr>
                <w:color w:val="000000" w:themeColor="text1"/>
              </w:rPr>
            </w:pPr>
            <w:r w:rsidRPr="009E6141">
              <w:rPr>
                <w:color w:val="000000" w:themeColor="text1"/>
              </w:rPr>
              <w:t>(.093)</w:t>
            </w:r>
          </w:p>
        </w:tc>
      </w:tr>
      <w:tr w:rsidR="00CD6132" w:rsidRPr="009E6141" w14:paraId="32583447" w14:textId="77777777" w:rsidTr="00CD6132">
        <w:tc>
          <w:tcPr>
            <w:tcW w:w="1703" w:type="dxa"/>
          </w:tcPr>
          <w:p w14:paraId="5D7B5919" w14:textId="77777777" w:rsidR="00CD6132" w:rsidRPr="009E6141" w:rsidRDefault="00CD6132" w:rsidP="00CD6132">
            <w:pPr>
              <w:rPr>
                <w:i/>
                <w:color w:val="000000" w:themeColor="text1"/>
                <w:sz w:val="20"/>
                <w:szCs w:val="20"/>
              </w:rPr>
            </w:pPr>
            <w:r w:rsidRPr="009E6141">
              <w:rPr>
                <w:i/>
                <w:color w:val="000000" w:themeColor="text1"/>
                <w:sz w:val="20"/>
                <w:szCs w:val="20"/>
              </w:rPr>
              <w:t>School non-gov.t</w:t>
            </w:r>
          </w:p>
        </w:tc>
        <w:tc>
          <w:tcPr>
            <w:tcW w:w="1703" w:type="dxa"/>
          </w:tcPr>
          <w:p w14:paraId="6015F304" w14:textId="77777777" w:rsidR="00CD6132" w:rsidRPr="009E6141" w:rsidRDefault="00CD6132" w:rsidP="00CD6132">
            <w:pPr>
              <w:jc w:val="center"/>
              <w:rPr>
                <w:b/>
                <w:color w:val="000000" w:themeColor="text1"/>
              </w:rPr>
            </w:pPr>
            <w:r w:rsidRPr="009E6141">
              <w:rPr>
                <w:b/>
                <w:color w:val="000000" w:themeColor="text1"/>
              </w:rPr>
              <w:t>.328***</w:t>
            </w:r>
          </w:p>
          <w:p w14:paraId="4518BF9D" w14:textId="77777777" w:rsidR="00CD6132" w:rsidRPr="009E6141" w:rsidRDefault="00CD6132" w:rsidP="00CD6132">
            <w:pPr>
              <w:jc w:val="center"/>
              <w:rPr>
                <w:color w:val="000000" w:themeColor="text1"/>
              </w:rPr>
            </w:pPr>
            <w:r w:rsidRPr="009E6141">
              <w:rPr>
                <w:color w:val="000000" w:themeColor="text1"/>
              </w:rPr>
              <w:t>(.116)</w:t>
            </w:r>
          </w:p>
        </w:tc>
        <w:tc>
          <w:tcPr>
            <w:tcW w:w="1703" w:type="dxa"/>
          </w:tcPr>
          <w:p w14:paraId="617BB7BC" w14:textId="77777777" w:rsidR="00CD6132" w:rsidRPr="009E6141" w:rsidRDefault="00CD6132" w:rsidP="00CD6132">
            <w:pPr>
              <w:jc w:val="center"/>
              <w:rPr>
                <w:b/>
                <w:color w:val="000000" w:themeColor="text1"/>
              </w:rPr>
            </w:pPr>
            <w:r w:rsidRPr="009E6141">
              <w:rPr>
                <w:b/>
                <w:color w:val="000000" w:themeColor="text1"/>
              </w:rPr>
              <w:t>.628***</w:t>
            </w:r>
          </w:p>
          <w:p w14:paraId="62448EFF" w14:textId="77777777" w:rsidR="00CD6132" w:rsidRPr="009E6141" w:rsidRDefault="00CD6132" w:rsidP="00CD6132">
            <w:pPr>
              <w:jc w:val="center"/>
              <w:rPr>
                <w:color w:val="000000" w:themeColor="text1"/>
              </w:rPr>
            </w:pPr>
            <w:r w:rsidRPr="009E6141">
              <w:rPr>
                <w:color w:val="000000" w:themeColor="text1"/>
              </w:rPr>
              <w:t>(.117)</w:t>
            </w:r>
          </w:p>
        </w:tc>
        <w:tc>
          <w:tcPr>
            <w:tcW w:w="1703" w:type="dxa"/>
          </w:tcPr>
          <w:p w14:paraId="7B2EB575" w14:textId="77777777" w:rsidR="00CD6132" w:rsidRPr="009E6141" w:rsidRDefault="00CD6132" w:rsidP="00CD6132">
            <w:pPr>
              <w:jc w:val="center"/>
              <w:rPr>
                <w:b/>
                <w:color w:val="000000" w:themeColor="text1"/>
              </w:rPr>
            </w:pPr>
            <w:r w:rsidRPr="009E6141">
              <w:rPr>
                <w:b/>
                <w:color w:val="000000" w:themeColor="text1"/>
              </w:rPr>
              <w:t>.307**</w:t>
            </w:r>
          </w:p>
          <w:p w14:paraId="49F44E20" w14:textId="77777777" w:rsidR="00CD6132" w:rsidRPr="009E6141" w:rsidRDefault="00CD6132" w:rsidP="00CD6132">
            <w:pPr>
              <w:jc w:val="center"/>
              <w:rPr>
                <w:color w:val="000000" w:themeColor="text1"/>
              </w:rPr>
            </w:pPr>
            <w:r w:rsidRPr="009E6141">
              <w:rPr>
                <w:color w:val="000000" w:themeColor="text1"/>
              </w:rPr>
              <w:t>(.134)</w:t>
            </w:r>
          </w:p>
        </w:tc>
        <w:tc>
          <w:tcPr>
            <w:tcW w:w="1704" w:type="dxa"/>
          </w:tcPr>
          <w:p w14:paraId="3C660EF2" w14:textId="77777777" w:rsidR="00CD6132" w:rsidRPr="009E6141" w:rsidRDefault="00CD6132" w:rsidP="00CD6132">
            <w:pPr>
              <w:jc w:val="center"/>
              <w:rPr>
                <w:color w:val="000000" w:themeColor="text1"/>
              </w:rPr>
            </w:pPr>
          </w:p>
        </w:tc>
      </w:tr>
      <w:tr w:rsidR="00CD6132" w:rsidRPr="009F74D4" w14:paraId="0A12B5B4" w14:textId="77777777" w:rsidTr="00CD6132">
        <w:tc>
          <w:tcPr>
            <w:tcW w:w="1703" w:type="dxa"/>
          </w:tcPr>
          <w:p w14:paraId="7CDA63E0" w14:textId="77777777" w:rsidR="00CD6132" w:rsidRPr="009F74D4" w:rsidRDefault="00CD6132" w:rsidP="00CD6132">
            <w:pPr>
              <w:rPr>
                <w:i/>
                <w:sz w:val="20"/>
                <w:szCs w:val="20"/>
              </w:rPr>
            </w:pPr>
            <w:r w:rsidRPr="009F74D4">
              <w:rPr>
                <w:i/>
                <w:sz w:val="20"/>
                <w:szCs w:val="20"/>
              </w:rPr>
              <w:t>School Other</w:t>
            </w:r>
          </w:p>
        </w:tc>
        <w:tc>
          <w:tcPr>
            <w:tcW w:w="1703" w:type="dxa"/>
          </w:tcPr>
          <w:p w14:paraId="613691A4" w14:textId="77777777" w:rsidR="00CD6132" w:rsidRPr="009F74D4" w:rsidRDefault="00CD6132" w:rsidP="00CD6132">
            <w:pPr>
              <w:jc w:val="center"/>
              <w:rPr>
                <w:b/>
              </w:rPr>
            </w:pPr>
          </w:p>
        </w:tc>
        <w:tc>
          <w:tcPr>
            <w:tcW w:w="1703" w:type="dxa"/>
          </w:tcPr>
          <w:p w14:paraId="057E37CB" w14:textId="77777777" w:rsidR="00CD6132" w:rsidRPr="009F74D4" w:rsidRDefault="00CD6132" w:rsidP="00CD6132">
            <w:pPr>
              <w:jc w:val="center"/>
              <w:rPr>
                <w:b/>
              </w:rPr>
            </w:pPr>
          </w:p>
        </w:tc>
        <w:tc>
          <w:tcPr>
            <w:tcW w:w="1703" w:type="dxa"/>
          </w:tcPr>
          <w:p w14:paraId="562F19D9" w14:textId="77777777" w:rsidR="00CD6132" w:rsidRPr="009F74D4" w:rsidRDefault="00CD6132" w:rsidP="00CD6132">
            <w:pPr>
              <w:jc w:val="center"/>
              <w:rPr>
                <w:b/>
              </w:rPr>
            </w:pPr>
            <w:r w:rsidRPr="009F74D4">
              <w:rPr>
                <w:b/>
              </w:rPr>
              <w:t>.3</w:t>
            </w:r>
            <w:r>
              <w:rPr>
                <w:b/>
              </w:rPr>
              <w:t>36</w:t>
            </w:r>
            <w:r w:rsidRPr="009F74D4">
              <w:rPr>
                <w:b/>
              </w:rPr>
              <w:t>*</w:t>
            </w:r>
          </w:p>
          <w:p w14:paraId="67FF6F06" w14:textId="77777777" w:rsidR="00CD6132" w:rsidRPr="009F74D4" w:rsidRDefault="00CD6132" w:rsidP="00CD6132">
            <w:pPr>
              <w:jc w:val="center"/>
            </w:pPr>
            <w:r w:rsidRPr="009F74D4">
              <w:t>(.17</w:t>
            </w:r>
            <w:r>
              <w:t>7</w:t>
            </w:r>
            <w:r w:rsidRPr="009F74D4">
              <w:t>)</w:t>
            </w:r>
          </w:p>
        </w:tc>
        <w:tc>
          <w:tcPr>
            <w:tcW w:w="1704" w:type="dxa"/>
          </w:tcPr>
          <w:p w14:paraId="4D53272D" w14:textId="77777777" w:rsidR="00CD6132" w:rsidRPr="009F74D4" w:rsidRDefault="00CD6132" w:rsidP="00CD6132">
            <w:pPr>
              <w:jc w:val="center"/>
            </w:pPr>
          </w:p>
        </w:tc>
      </w:tr>
      <w:tr w:rsidR="00CD6132" w:rsidRPr="009F74D4" w14:paraId="66F6D439" w14:textId="77777777" w:rsidTr="00CD6132">
        <w:tc>
          <w:tcPr>
            <w:tcW w:w="1703" w:type="dxa"/>
          </w:tcPr>
          <w:p w14:paraId="0AD17164" w14:textId="77777777" w:rsidR="00CD6132" w:rsidRPr="009F74D4" w:rsidRDefault="00CD6132" w:rsidP="00CD6132">
            <w:pPr>
              <w:rPr>
                <w:i/>
                <w:sz w:val="20"/>
                <w:szCs w:val="20"/>
              </w:rPr>
            </w:pPr>
            <w:r>
              <w:rPr>
                <w:i/>
                <w:sz w:val="20"/>
                <w:szCs w:val="20"/>
              </w:rPr>
              <w:t>Student is full-time</w:t>
            </w:r>
          </w:p>
        </w:tc>
        <w:tc>
          <w:tcPr>
            <w:tcW w:w="1703" w:type="dxa"/>
          </w:tcPr>
          <w:p w14:paraId="1FF7C93F" w14:textId="77777777" w:rsidR="00CD6132" w:rsidRPr="009F74D4" w:rsidRDefault="00CD6132" w:rsidP="00CD6132">
            <w:pPr>
              <w:jc w:val="center"/>
              <w:rPr>
                <w:b/>
              </w:rPr>
            </w:pPr>
          </w:p>
        </w:tc>
        <w:tc>
          <w:tcPr>
            <w:tcW w:w="1703" w:type="dxa"/>
          </w:tcPr>
          <w:p w14:paraId="7FF02709" w14:textId="77777777" w:rsidR="00CD6132" w:rsidRPr="009F74D4" w:rsidRDefault="00CD6132" w:rsidP="00CD6132">
            <w:pPr>
              <w:jc w:val="center"/>
              <w:rPr>
                <w:b/>
              </w:rPr>
            </w:pPr>
          </w:p>
        </w:tc>
        <w:tc>
          <w:tcPr>
            <w:tcW w:w="1703" w:type="dxa"/>
          </w:tcPr>
          <w:p w14:paraId="3B168A77" w14:textId="77777777" w:rsidR="00CD6132" w:rsidRPr="009F74D4" w:rsidRDefault="00CD6132" w:rsidP="00CD6132">
            <w:pPr>
              <w:jc w:val="center"/>
              <w:rPr>
                <w:b/>
              </w:rPr>
            </w:pPr>
          </w:p>
        </w:tc>
        <w:tc>
          <w:tcPr>
            <w:tcW w:w="1704" w:type="dxa"/>
          </w:tcPr>
          <w:p w14:paraId="6ACADD5B" w14:textId="77777777" w:rsidR="00CD6132" w:rsidRPr="006B6BC0" w:rsidRDefault="00CD6132" w:rsidP="00CD6132">
            <w:pPr>
              <w:jc w:val="center"/>
              <w:rPr>
                <w:b/>
              </w:rPr>
            </w:pPr>
            <w:r w:rsidRPr="006B6BC0">
              <w:rPr>
                <w:b/>
              </w:rPr>
              <w:t>.54</w:t>
            </w:r>
            <w:r>
              <w:rPr>
                <w:b/>
              </w:rPr>
              <w:t>9</w:t>
            </w:r>
            <w:r w:rsidRPr="006B6BC0">
              <w:rPr>
                <w:b/>
              </w:rPr>
              <w:t>***</w:t>
            </w:r>
          </w:p>
          <w:p w14:paraId="039ADC01" w14:textId="77777777" w:rsidR="00CD6132" w:rsidRPr="009F74D4" w:rsidRDefault="00CD6132" w:rsidP="00CD6132">
            <w:pPr>
              <w:jc w:val="center"/>
            </w:pPr>
            <w:r>
              <w:t>(.171)</w:t>
            </w:r>
          </w:p>
        </w:tc>
      </w:tr>
      <w:tr w:rsidR="00CD6132" w:rsidRPr="009F74D4" w14:paraId="197D7248" w14:textId="77777777" w:rsidTr="00CD6132">
        <w:tc>
          <w:tcPr>
            <w:tcW w:w="1703" w:type="dxa"/>
          </w:tcPr>
          <w:p w14:paraId="263881F3" w14:textId="77777777" w:rsidR="00CD6132" w:rsidRDefault="00CD6132" w:rsidP="00CD6132">
            <w:pPr>
              <w:rPr>
                <w:i/>
                <w:sz w:val="20"/>
                <w:szCs w:val="20"/>
              </w:rPr>
            </w:pPr>
            <w:r>
              <w:rPr>
                <w:i/>
                <w:sz w:val="20"/>
                <w:szCs w:val="20"/>
              </w:rPr>
              <w:t>Student has no IEP</w:t>
            </w:r>
          </w:p>
        </w:tc>
        <w:tc>
          <w:tcPr>
            <w:tcW w:w="1703" w:type="dxa"/>
          </w:tcPr>
          <w:p w14:paraId="60DE08B0" w14:textId="77777777" w:rsidR="00CD6132" w:rsidRPr="009F74D4" w:rsidRDefault="00CD6132" w:rsidP="00CD6132">
            <w:pPr>
              <w:jc w:val="center"/>
              <w:rPr>
                <w:b/>
              </w:rPr>
            </w:pPr>
          </w:p>
        </w:tc>
        <w:tc>
          <w:tcPr>
            <w:tcW w:w="1703" w:type="dxa"/>
          </w:tcPr>
          <w:p w14:paraId="410037BB" w14:textId="77777777" w:rsidR="00CD6132" w:rsidRPr="009F74D4" w:rsidRDefault="00CD6132" w:rsidP="00CD6132">
            <w:pPr>
              <w:jc w:val="center"/>
              <w:rPr>
                <w:b/>
              </w:rPr>
            </w:pPr>
          </w:p>
        </w:tc>
        <w:tc>
          <w:tcPr>
            <w:tcW w:w="1703" w:type="dxa"/>
          </w:tcPr>
          <w:p w14:paraId="4066DB13" w14:textId="77777777" w:rsidR="00CD6132" w:rsidRPr="009F74D4" w:rsidRDefault="00CD6132" w:rsidP="00CD6132">
            <w:pPr>
              <w:jc w:val="center"/>
              <w:rPr>
                <w:b/>
              </w:rPr>
            </w:pPr>
          </w:p>
        </w:tc>
        <w:tc>
          <w:tcPr>
            <w:tcW w:w="1704" w:type="dxa"/>
          </w:tcPr>
          <w:p w14:paraId="44EF2F16" w14:textId="77777777" w:rsidR="00CD6132" w:rsidRPr="00C31005" w:rsidRDefault="00CD6132" w:rsidP="00CD6132">
            <w:pPr>
              <w:jc w:val="center"/>
            </w:pPr>
            <w:r w:rsidRPr="00C31005">
              <w:t>-.167</w:t>
            </w:r>
          </w:p>
          <w:p w14:paraId="26EE27E6" w14:textId="77777777" w:rsidR="00CD6132" w:rsidRPr="006B6BC0" w:rsidRDefault="00CD6132" w:rsidP="00CD6132">
            <w:pPr>
              <w:jc w:val="center"/>
            </w:pPr>
            <w:r w:rsidRPr="006B6BC0">
              <w:t>(.10</w:t>
            </w:r>
            <w:r>
              <w:t>2</w:t>
            </w:r>
            <w:r w:rsidRPr="006B6BC0">
              <w:t>)</w:t>
            </w:r>
          </w:p>
        </w:tc>
      </w:tr>
      <w:tr w:rsidR="00CD6132" w:rsidRPr="000F6646" w14:paraId="5097B61F" w14:textId="77777777" w:rsidTr="00CD6132">
        <w:tc>
          <w:tcPr>
            <w:tcW w:w="1703" w:type="dxa"/>
          </w:tcPr>
          <w:p w14:paraId="7C95F1D2" w14:textId="7468A6C2" w:rsidR="00CD6132" w:rsidRPr="000F6646" w:rsidRDefault="00CD6132" w:rsidP="00CD6132">
            <w:pPr>
              <w:rPr>
                <w:i/>
                <w:sz w:val="20"/>
                <w:szCs w:val="20"/>
              </w:rPr>
            </w:pPr>
            <w:r w:rsidRPr="000F6646">
              <w:rPr>
                <w:i/>
                <w:sz w:val="20"/>
                <w:szCs w:val="20"/>
              </w:rPr>
              <w:t xml:space="preserve">Index </w:t>
            </w:r>
            <w:r w:rsidR="007A398D">
              <w:rPr>
                <w:i/>
                <w:sz w:val="20"/>
                <w:szCs w:val="20"/>
              </w:rPr>
              <w:t>COVID</w:t>
            </w:r>
            <w:r w:rsidRPr="000F6646">
              <w:rPr>
                <w:i/>
                <w:sz w:val="20"/>
                <w:szCs w:val="20"/>
              </w:rPr>
              <w:t xml:space="preserve"> impact</w:t>
            </w:r>
          </w:p>
        </w:tc>
        <w:tc>
          <w:tcPr>
            <w:tcW w:w="1703" w:type="dxa"/>
          </w:tcPr>
          <w:p w14:paraId="1F6AF1F0" w14:textId="77777777" w:rsidR="00CD6132" w:rsidRPr="000F6646" w:rsidRDefault="00CD6132" w:rsidP="00CD6132">
            <w:pPr>
              <w:jc w:val="center"/>
              <w:rPr>
                <w:b/>
              </w:rPr>
            </w:pPr>
            <w:r w:rsidRPr="000F6646">
              <w:rPr>
                <w:b/>
              </w:rPr>
              <w:t>-.045*</w:t>
            </w:r>
          </w:p>
          <w:p w14:paraId="64D04659" w14:textId="77777777" w:rsidR="00CD6132" w:rsidRPr="000F6646" w:rsidRDefault="00CD6132" w:rsidP="00CD6132">
            <w:pPr>
              <w:jc w:val="center"/>
            </w:pPr>
            <w:r w:rsidRPr="000F6646">
              <w:t>(.025)</w:t>
            </w:r>
          </w:p>
        </w:tc>
        <w:tc>
          <w:tcPr>
            <w:tcW w:w="1703" w:type="dxa"/>
          </w:tcPr>
          <w:p w14:paraId="2527AD15" w14:textId="77777777" w:rsidR="00CD6132" w:rsidRPr="000F6646" w:rsidRDefault="00CD6132" w:rsidP="00CD6132">
            <w:pPr>
              <w:jc w:val="center"/>
              <w:rPr>
                <w:b/>
              </w:rPr>
            </w:pPr>
            <w:r w:rsidRPr="000F6646">
              <w:rPr>
                <w:b/>
              </w:rPr>
              <w:t>-.102***</w:t>
            </w:r>
          </w:p>
          <w:p w14:paraId="7E27D5EB" w14:textId="77777777" w:rsidR="00CD6132" w:rsidRPr="000F6646" w:rsidRDefault="00CD6132" w:rsidP="00CD6132">
            <w:pPr>
              <w:jc w:val="center"/>
            </w:pPr>
            <w:r w:rsidRPr="000F6646">
              <w:t>(.024)</w:t>
            </w:r>
          </w:p>
        </w:tc>
        <w:tc>
          <w:tcPr>
            <w:tcW w:w="1703" w:type="dxa"/>
          </w:tcPr>
          <w:p w14:paraId="594689A9" w14:textId="77777777" w:rsidR="00CD6132" w:rsidRPr="000F6646" w:rsidRDefault="00CD6132" w:rsidP="00CD6132">
            <w:pPr>
              <w:jc w:val="center"/>
            </w:pPr>
          </w:p>
        </w:tc>
        <w:tc>
          <w:tcPr>
            <w:tcW w:w="1704" w:type="dxa"/>
          </w:tcPr>
          <w:p w14:paraId="021C0AD0" w14:textId="77777777" w:rsidR="00CD6132" w:rsidRPr="000F6646" w:rsidRDefault="00CD6132" w:rsidP="00CD6132">
            <w:pPr>
              <w:jc w:val="center"/>
              <w:rPr>
                <w:b/>
              </w:rPr>
            </w:pPr>
            <w:r w:rsidRPr="000F6646">
              <w:rPr>
                <w:b/>
              </w:rPr>
              <w:t>.0</w:t>
            </w:r>
            <w:r>
              <w:rPr>
                <w:b/>
              </w:rPr>
              <w:t>54</w:t>
            </w:r>
            <w:r w:rsidRPr="000F6646">
              <w:rPr>
                <w:b/>
              </w:rPr>
              <w:t>**</w:t>
            </w:r>
          </w:p>
          <w:p w14:paraId="08D78F0E" w14:textId="77777777" w:rsidR="00CD6132" w:rsidRPr="000F6646" w:rsidRDefault="00CD6132" w:rsidP="00CD6132">
            <w:pPr>
              <w:jc w:val="center"/>
            </w:pPr>
            <w:r w:rsidRPr="000F6646">
              <w:t>(.02</w:t>
            </w:r>
            <w:r>
              <w:t>1</w:t>
            </w:r>
            <w:r w:rsidRPr="000F6646">
              <w:t>)</w:t>
            </w:r>
          </w:p>
        </w:tc>
      </w:tr>
      <w:tr w:rsidR="00CD6132" w:rsidRPr="00B93E84" w14:paraId="3CFBAF12" w14:textId="77777777" w:rsidTr="00CD6132">
        <w:tc>
          <w:tcPr>
            <w:tcW w:w="1703" w:type="dxa"/>
          </w:tcPr>
          <w:p w14:paraId="6732B045" w14:textId="5B47E67A" w:rsidR="00CD6132" w:rsidRPr="00B93E84" w:rsidRDefault="00CD6132" w:rsidP="00CD6132">
            <w:pPr>
              <w:rPr>
                <w:i/>
                <w:sz w:val="20"/>
                <w:szCs w:val="20"/>
              </w:rPr>
            </w:pPr>
            <w:r w:rsidRPr="00B93E84">
              <w:rPr>
                <w:i/>
                <w:sz w:val="20"/>
                <w:szCs w:val="20"/>
              </w:rPr>
              <w:t xml:space="preserve">Index support before </w:t>
            </w:r>
            <w:r w:rsidR="007A398D">
              <w:rPr>
                <w:i/>
                <w:sz w:val="20"/>
                <w:szCs w:val="20"/>
              </w:rPr>
              <w:t>COVID</w:t>
            </w:r>
          </w:p>
        </w:tc>
        <w:tc>
          <w:tcPr>
            <w:tcW w:w="1703" w:type="dxa"/>
          </w:tcPr>
          <w:p w14:paraId="1EA14300" w14:textId="77777777" w:rsidR="00CD6132" w:rsidRPr="002A69F1" w:rsidRDefault="00CD6132" w:rsidP="00CD6132">
            <w:pPr>
              <w:jc w:val="center"/>
            </w:pPr>
            <w:r w:rsidRPr="002A69F1">
              <w:t>-.034</w:t>
            </w:r>
          </w:p>
          <w:p w14:paraId="2B941B1D" w14:textId="77777777" w:rsidR="00CD6132" w:rsidRPr="00B93E84" w:rsidRDefault="00CD6132" w:rsidP="00CD6132">
            <w:pPr>
              <w:jc w:val="center"/>
            </w:pPr>
            <w:r w:rsidRPr="00B93E84">
              <w:t>(.020)</w:t>
            </w:r>
          </w:p>
        </w:tc>
        <w:tc>
          <w:tcPr>
            <w:tcW w:w="1703" w:type="dxa"/>
          </w:tcPr>
          <w:p w14:paraId="6BE0DF48" w14:textId="77777777" w:rsidR="00CD6132" w:rsidRPr="00B93E84" w:rsidRDefault="00CD6132" w:rsidP="00CD6132">
            <w:pPr>
              <w:jc w:val="center"/>
            </w:pPr>
          </w:p>
        </w:tc>
        <w:tc>
          <w:tcPr>
            <w:tcW w:w="1703" w:type="dxa"/>
          </w:tcPr>
          <w:p w14:paraId="2CE2AC64" w14:textId="77777777" w:rsidR="00CD6132" w:rsidRPr="00B93E84" w:rsidRDefault="00CD6132" w:rsidP="00CD6132">
            <w:pPr>
              <w:jc w:val="center"/>
            </w:pPr>
          </w:p>
        </w:tc>
        <w:tc>
          <w:tcPr>
            <w:tcW w:w="1704" w:type="dxa"/>
          </w:tcPr>
          <w:p w14:paraId="0EFC4D13" w14:textId="77777777" w:rsidR="00CD6132" w:rsidRPr="00B93E84" w:rsidRDefault="00CD6132" w:rsidP="00CD6132">
            <w:pPr>
              <w:jc w:val="center"/>
              <w:rPr>
                <w:b/>
              </w:rPr>
            </w:pPr>
            <w:r w:rsidRPr="00B93E84">
              <w:rPr>
                <w:b/>
              </w:rPr>
              <w:t>.0</w:t>
            </w:r>
            <w:r>
              <w:rPr>
                <w:b/>
              </w:rPr>
              <w:t>49</w:t>
            </w:r>
            <w:r w:rsidRPr="00B93E84">
              <w:rPr>
                <w:b/>
              </w:rPr>
              <w:t>**</w:t>
            </w:r>
          </w:p>
          <w:p w14:paraId="00259617" w14:textId="77777777" w:rsidR="00CD6132" w:rsidRPr="00B93E84" w:rsidRDefault="00CD6132" w:rsidP="00CD6132">
            <w:pPr>
              <w:jc w:val="center"/>
            </w:pPr>
            <w:r w:rsidRPr="00B93E84">
              <w:t>(.02</w:t>
            </w:r>
            <w:r>
              <w:t>1</w:t>
            </w:r>
            <w:r w:rsidRPr="00B93E84">
              <w:t>)</w:t>
            </w:r>
          </w:p>
        </w:tc>
      </w:tr>
      <w:tr w:rsidR="00CD6132" w:rsidRPr="00B93E84" w14:paraId="2ADAAFA5" w14:textId="77777777" w:rsidTr="00CD6132">
        <w:tc>
          <w:tcPr>
            <w:tcW w:w="1703" w:type="dxa"/>
          </w:tcPr>
          <w:p w14:paraId="1E7820A8" w14:textId="77777777" w:rsidR="00CD6132" w:rsidRPr="00B93E84" w:rsidRDefault="00CD6132" w:rsidP="00CD6132">
            <w:pPr>
              <w:rPr>
                <w:i/>
                <w:sz w:val="20"/>
                <w:szCs w:val="20"/>
              </w:rPr>
            </w:pPr>
            <w:r w:rsidRPr="00B93E84">
              <w:rPr>
                <w:i/>
                <w:sz w:val="20"/>
                <w:szCs w:val="20"/>
              </w:rPr>
              <w:t>Respondent is child</w:t>
            </w:r>
          </w:p>
        </w:tc>
        <w:tc>
          <w:tcPr>
            <w:tcW w:w="1703" w:type="dxa"/>
          </w:tcPr>
          <w:p w14:paraId="01898A1A" w14:textId="77777777" w:rsidR="00CD6132" w:rsidRPr="00B93E84" w:rsidRDefault="00CD6132" w:rsidP="00CD6132">
            <w:pPr>
              <w:jc w:val="center"/>
              <w:rPr>
                <w:b/>
              </w:rPr>
            </w:pPr>
            <w:r w:rsidRPr="00B93E84">
              <w:rPr>
                <w:b/>
              </w:rPr>
              <w:t>.47</w:t>
            </w:r>
            <w:r>
              <w:rPr>
                <w:b/>
              </w:rPr>
              <w:t>4</w:t>
            </w:r>
            <w:r w:rsidRPr="00B93E84">
              <w:rPr>
                <w:b/>
              </w:rPr>
              <w:t>*</w:t>
            </w:r>
          </w:p>
          <w:p w14:paraId="1483BC59" w14:textId="77777777" w:rsidR="00CD6132" w:rsidRPr="00B93E84" w:rsidRDefault="00CD6132" w:rsidP="00CD6132">
            <w:pPr>
              <w:jc w:val="center"/>
            </w:pPr>
            <w:r w:rsidRPr="00B93E84">
              <w:t>(.269)</w:t>
            </w:r>
          </w:p>
        </w:tc>
        <w:tc>
          <w:tcPr>
            <w:tcW w:w="1703" w:type="dxa"/>
          </w:tcPr>
          <w:p w14:paraId="1CDD5EF4" w14:textId="77777777" w:rsidR="00CD6132" w:rsidRPr="00B93E84" w:rsidRDefault="00CD6132" w:rsidP="00CD6132">
            <w:pPr>
              <w:jc w:val="center"/>
            </w:pPr>
          </w:p>
        </w:tc>
        <w:tc>
          <w:tcPr>
            <w:tcW w:w="1703" w:type="dxa"/>
          </w:tcPr>
          <w:p w14:paraId="73907398" w14:textId="77777777" w:rsidR="00CD6132" w:rsidRPr="00B1645D" w:rsidRDefault="00CD6132" w:rsidP="00CD6132">
            <w:pPr>
              <w:jc w:val="center"/>
              <w:rPr>
                <w:b/>
              </w:rPr>
            </w:pPr>
            <w:r w:rsidRPr="00B1645D">
              <w:rPr>
                <w:b/>
              </w:rPr>
              <w:t>.6</w:t>
            </w:r>
            <w:r>
              <w:rPr>
                <w:b/>
              </w:rPr>
              <w:t>07</w:t>
            </w:r>
            <w:r w:rsidRPr="00B1645D">
              <w:rPr>
                <w:b/>
              </w:rPr>
              <w:t>**</w:t>
            </w:r>
          </w:p>
          <w:p w14:paraId="07AF7237" w14:textId="77777777" w:rsidR="00CD6132" w:rsidRPr="00B93E84" w:rsidRDefault="00CD6132" w:rsidP="00CD6132">
            <w:pPr>
              <w:jc w:val="center"/>
            </w:pPr>
            <w:r>
              <w:t>(.296)</w:t>
            </w:r>
          </w:p>
        </w:tc>
        <w:tc>
          <w:tcPr>
            <w:tcW w:w="1704" w:type="dxa"/>
          </w:tcPr>
          <w:p w14:paraId="70BD57B5" w14:textId="77777777" w:rsidR="00CD6132" w:rsidRPr="00B93E84" w:rsidRDefault="00CD6132" w:rsidP="00CD6132">
            <w:pPr>
              <w:jc w:val="center"/>
            </w:pPr>
          </w:p>
        </w:tc>
      </w:tr>
      <w:tr w:rsidR="00CD6132" w:rsidRPr="00B93E84" w14:paraId="4ED41F1D" w14:textId="77777777" w:rsidTr="00CD6132">
        <w:tc>
          <w:tcPr>
            <w:tcW w:w="1703" w:type="dxa"/>
          </w:tcPr>
          <w:p w14:paraId="22910E35" w14:textId="77777777" w:rsidR="00CD6132" w:rsidRPr="00B93E84" w:rsidRDefault="00CD6132" w:rsidP="00CD6132">
            <w:pPr>
              <w:rPr>
                <w:i/>
                <w:sz w:val="20"/>
                <w:szCs w:val="20"/>
              </w:rPr>
            </w:pPr>
            <w:r>
              <w:rPr>
                <w:i/>
                <w:sz w:val="20"/>
                <w:szCs w:val="20"/>
              </w:rPr>
              <w:t>Gender: Other</w:t>
            </w:r>
          </w:p>
        </w:tc>
        <w:tc>
          <w:tcPr>
            <w:tcW w:w="1703" w:type="dxa"/>
          </w:tcPr>
          <w:p w14:paraId="31DAC2C0" w14:textId="77777777" w:rsidR="00CD6132" w:rsidRPr="00B93E84" w:rsidRDefault="00CD6132" w:rsidP="00CD6132">
            <w:pPr>
              <w:jc w:val="center"/>
              <w:rPr>
                <w:b/>
              </w:rPr>
            </w:pPr>
          </w:p>
        </w:tc>
        <w:tc>
          <w:tcPr>
            <w:tcW w:w="1703" w:type="dxa"/>
          </w:tcPr>
          <w:p w14:paraId="306DFBC5" w14:textId="77777777" w:rsidR="00CD6132" w:rsidRPr="00B93E84" w:rsidRDefault="00CD6132" w:rsidP="00CD6132">
            <w:pPr>
              <w:jc w:val="center"/>
            </w:pPr>
          </w:p>
        </w:tc>
        <w:tc>
          <w:tcPr>
            <w:tcW w:w="1703" w:type="dxa"/>
          </w:tcPr>
          <w:p w14:paraId="06607B01" w14:textId="77777777" w:rsidR="00CD6132" w:rsidRDefault="00CD6132" w:rsidP="00CD6132">
            <w:pPr>
              <w:jc w:val="center"/>
              <w:rPr>
                <w:b/>
              </w:rPr>
            </w:pPr>
            <w:r>
              <w:rPr>
                <w:b/>
              </w:rPr>
              <w:t>.275***</w:t>
            </w:r>
          </w:p>
          <w:p w14:paraId="3E5B7EF3" w14:textId="77777777" w:rsidR="00CD6132" w:rsidRPr="00B1645D" w:rsidRDefault="00CD6132" w:rsidP="00CD6132">
            <w:pPr>
              <w:jc w:val="center"/>
            </w:pPr>
            <w:r w:rsidRPr="00B1645D">
              <w:t>(.10</w:t>
            </w:r>
            <w:r>
              <w:t>5</w:t>
            </w:r>
            <w:r w:rsidRPr="00B1645D">
              <w:t>)</w:t>
            </w:r>
          </w:p>
        </w:tc>
        <w:tc>
          <w:tcPr>
            <w:tcW w:w="1704" w:type="dxa"/>
          </w:tcPr>
          <w:p w14:paraId="572202D9" w14:textId="77777777" w:rsidR="00CD6132" w:rsidRPr="00B93E84" w:rsidRDefault="00CD6132" w:rsidP="00CD6132">
            <w:pPr>
              <w:jc w:val="center"/>
            </w:pPr>
          </w:p>
        </w:tc>
      </w:tr>
      <w:tr w:rsidR="00CD6132" w:rsidRPr="00B93E84" w14:paraId="5E375EE7" w14:textId="77777777" w:rsidTr="00CD6132">
        <w:tc>
          <w:tcPr>
            <w:tcW w:w="1703" w:type="dxa"/>
          </w:tcPr>
          <w:p w14:paraId="3ABA8509" w14:textId="5BA40B40" w:rsidR="00CD6132" w:rsidRPr="00B93E84" w:rsidRDefault="007A398D" w:rsidP="00CD6132">
            <w:pPr>
              <w:rPr>
                <w:i/>
                <w:sz w:val="20"/>
                <w:szCs w:val="20"/>
              </w:rPr>
            </w:pPr>
            <w:r>
              <w:rPr>
                <w:i/>
                <w:sz w:val="20"/>
                <w:szCs w:val="20"/>
              </w:rPr>
              <w:lastRenderedPageBreak/>
              <w:t>Aboriginal and Torres Strait Islander</w:t>
            </w:r>
          </w:p>
        </w:tc>
        <w:tc>
          <w:tcPr>
            <w:tcW w:w="1703" w:type="dxa"/>
          </w:tcPr>
          <w:p w14:paraId="208E7A85" w14:textId="77777777" w:rsidR="00CD6132" w:rsidRPr="00B93E84" w:rsidRDefault="00CD6132" w:rsidP="00CD6132">
            <w:pPr>
              <w:jc w:val="center"/>
              <w:rPr>
                <w:b/>
              </w:rPr>
            </w:pPr>
          </w:p>
        </w:tc>
        <w:tc>
          <w:tcPr>
            <w:tcW w:w="1703" w:type="dxa"/>
          </w:tcPr>
          <w:p w14:paraId="14FF0866" w14:textId="77777777" w:rsidR="00CD6132" w:rsidRPr="00B93E84" w:rsidRDefault="00CD6132" w:rsidP="00CD6132">
            <w:pPr>
              <w:jc w:val="center"/>
              <w:rPr>
                <w:b/>
              </w:rPr>
            </w:pPr>
            <w:r w:rsidRPr="00B93E84">
              <w:rPr>
                <w:b/>
              </w:rPr>
              <w:t>.4</w:t>
            </w:r>
            <w:r>
              <w:rPr>
                <w:b/>
              </w:rPr>
              <w:t>56</w:t>
            </w:r>
            <w:r w:rsidRPr="00B93E84">
              <w:rPr>
                <w:b/>
              </w:rPr>
              <w:t>*</w:t>
            </w:r>
          </w:p>
          <w:p w14:paraId="16F200DB" w14:textId="77777777" w:rsidR="00CD6132" w:rsidRPr="00B93E84" w:rsidRDefault="00CD6132" w:rsidP="00CD6132">
            <w:pPr>
              <w:jc w:val="center"/>
            </w:pPr>
            <w:r w:rsidRPr="00B93E84">
              <w:t>(.24</w:t>
            </w:r>
            <w:r>
              <w:t>3</w:t>
            </w:r>
            <w:r w:rsidRPr="00B93E84">
              <w:t>)</w:t>
            </w:r>
          </w:p>
        </w:tc>
        <w:tc>
          <w:tcPr>
            <w:tcW w:w="1703" w:type="dxa"/>
          </w:tcPr>
          <w:p w14:paraId="5D179631" w14:textId="77777777" w:rsidR="00CD6132" w:rsidRPr="00B93E84" w:rsidRDefault="00CD6132" w:rsidP="00CD6132">
            <w:pPr>
              <w:jc w:val="center"/>
            </w:pPr>
          </w:p>
        </w:tc>
        <w:tc>
          <w:tcPr>
            <w:tcW w:w="1704" w:type="dxa"/>
          </w:tcPr>
          <w:p w14:paraId="6CE9BE53" w14:textId="77777777" w:rsidR="00CD6132" w:rsidRPr="00B93E84" w:rsidRDefault="00CD6132" w:rsidP="00CD6132">
            <w:pPr>
              <w:jc w:val="center"/>
            </w:pPr>
          </w:p>
        </w:tc>
      </w:tr>
      <w:tr w:rsidR="00CD6132" w:rsidRPr="00B93E84" w14:paraId="60F307AE" w14:textId="77777777" w:rsidTr="00CD6132">
        <w:tc>
          <w:tcPr>
            <w:tcW w:w="1703" w:type="dxa"/>
          </w:tcPr>
          <w:p w14:paraId="0D409B5D" w14:textId="77777777" w:rsidR="00CD6132" w:rsidRPr="00B93E84" w:rsidRDefault="00CD6132" w:rsidP="00CD6132">
            <w:pPr>
              <w:rPr>
                <w:i/>
                <w:sz w:val="20"/>
                <w:szCs w:val="20"/>
              </w:rPr>
            </w:pPr>
            <w:r>
              <w:rPr>
                <w:i/>
                <w:sz w:val="20"/>
                <w:szCs w:val="20"/>
              </w:rPr>
              <w:t>Metro area</w:t>
            </w:r>
          </w:p>
        </w:tc>
        <w:tc>
          <w:tcPr>
            <w:tcW w:w="1703" w:type="dxa"/>
          </w:tcPr>
          <w:p w14:paraId="0294F14A" w14:textId="77777777" w:rsidR="00CD6132" w:rsidRPr="00B93E84" w:rsidRDefault="00CD6132" w:rsidP="00CD6132">
            <w:pPr>
              <w:jc w:val="center"/>
              <w:rPr>
                <w:b/>
              </w:rPr>
            </w:pPr>
          </w:p>
        </w:tc>
        <w:tc>
          <w:tcPr>
            <w:tcW w:w="1703" w:type="dxa"/>
          </w:tcPr>
          <w:p w14:paraId="26F967B2" w14:textId="77777777" w:rsidR="00CD6132" w:rsidRPr="008347DC" w:rsidRDefault="00CD6132" w:rsidP="00CD6132">
            <w:pPr>
              <w:jc w:val="center"/>
              <w:rPr>
                <w:b/>
              </w:rPr>
            </w:pPr>
            <w:r w:rsidRPr="008347DC">
              <w:rPr>
                <w:b/>
              </w:rPr>
              <w:t>.1</w:t>
            </w:r>
            <w:r>
              <w:rPr>
                <w:b/>
              </w:rPr>
              <w:t>95</w:t>
            </w:r>
            <w:r w:rsidRPr="008347DC">
              <w:rPr>
                <w:b/>
              </w:rPr>
              <w:t>*</w:t>
            </w:r>
            <w:r>
              <w:rPr>
                <w:b/>
              </w:rPr>
              <w:t>*</w:t>
            </w:r>
          </w:p>
          <w:p w14:paraId="490BD9E7" w14:textId="77777777" w:rsidR="00CD6132" w:rsidRPr="00B93E84" w:rsidRDefault="00CD6132" w:rsidP="00CD6132">
            <w:pPr>
              <w:jc w:val="center"/>
              <w:rPr>
                <w:b/>
              </w:rPr>
            </w:pPr>
            <w:r>
              <w:t>(.098)</w:t>
            </w:r>
          </w:p>
        </w:tc>
        <w:tc>
          <w:tcPr>
            <w:tcW w:w="1703" w:type="dxa"/>
          </w:tcPr>
          <w:p w14:paraId="66B35346" w14:textId="77777777" w:rsidR="00CD6132" w:rsidRPr="00B93E84" w:rsidRDefault="00CD6132" w:rsidP="00CD6132">
            <w:pPr>
              <w:jc w:val="center"/>
            </w:pPr>
          </w:p>
        </w:tc>
        <w:tc>
          <w:tcPr>
            <w:tcW w:w="1704" w:type="dxa"/>
          </w:tcPr>
          <w:p w14:paraId="088E94E7" w14:textId="77777777" w:rsidR="00CD6132" w:rsidRPr="00B93E84" w:rsidRDefault="00CD6132" w:rsidP="00CD6132">
            <w:pPr>
              <w:jc w:val="center"/>
            </w:pPr>
          </w:p>
        </w:tc>
      </w:tr>
      <w:tr w:rsidR="00CD6132" w:rsidRPr="00B93E84" w14:paraId="08C67CC4" w14:textId="77777777" w:rsidTr="00CD6132">
        <w:tc>
          <w:tcPr>
            <w:tcW w:w="1703" w:type="dxa"/>
          </w:tcPr>
          <w:p w14:paraId="667A8D07" w14:textId="77777777" w:rsidR="00CD6132" w:rsidRDefault="00CD6132" w:rsidP="00CD6132">
            <w:pPr>
              <w:rPr>
                <w:i/>
                <w:sz w:val="20"/>
                <w:szCs w:val="20"/>
              </w:rPr>
            </w:pPr>
            <w:r>
              <w:rPr>
                <w:i/>
                <w:sz w:val="20"/>
                <w:szCs w:val="20"/>
              </w:rPr>
              <w:t>Victoria</w:t>
            </w:r>
          </w:p>
        </w:tc>
        <w:tc>
          <w:tcPr>
            <w:tcW w:w="1703" w:type="dxa"/>
          </w:tcPr>
          <w:p w14:paraId="06813830" w14:textId="77777777" w:rsidR="00CD6132" w:rsidRPr="00B93E84" w:rsidRDefault="00CD6132" w:rsidP="00CD6132">
            <w:pPr>
              <w:jc w:val="center"/>
              <w:rPr>
                <w:b/>
              </w:rPr>
            </w:pPr>
          </w:p>
        </w:tc>
        <w:tc>
          <w:tcPr>
            <w:tcW w:w="1703" w:type="dxa"/>
          </w:tcPr>
          <w:p w14:paraId="26553978" w14:textId="77777777" w:rsidR="00CD6132" w:rsidRPr="008347DC" w:rsidRDefault="00CD6132" w:rsidP="00CD6132">
            <w:pPr>
              <w:jc w:val="center"/>
              <w:rPr>
                <w:b/>
              </w:rPr>
            </w:pPr>
          </w:p>
        </w:tc>
        <w:tc>
          <w:tcPr>
            <w:tcW w:w="1703" w:type="dxa"/>
          </w:tcPr>
          <w:p w14:paraId="2E8A74A1" w14:textId="77777777" w:rsidR="00CD6132" w:rsidRPr="00B93E84" w:rsidRDefault="00CD6132" w:rsidP="00CD6132">
            <w:pPr>
              <w:jc w:val="center"/>
            </w:pPr>
          </w:p>
        </w:tc>
        <w:tc>
          <w:tcPr>
            <w:tcW w:w="1704" w:type="dxa"/>
          </w:tcPr>
          <w:p w14:paraId="10A91BA2" w14:textId="77777777" w:rsidR="00CD6132" w:rsidRPr="009766E3" w:rsidRDefault="00CD6132" w:rsidP="00CD6132">
            <w:pPr>
              <w:jc w:val="center"/>
              <w:rPr>
                <w:b/>
              </w:rPr>
            </w:pPr>
            <w:r w:rsidRPr="009766E3">
              <w:rPr>
                <w:b/>
              </w:rPr>
              <w:t>.209*</w:t>
            </w:r>
          </w:p>
          <w:p w14:paraId="4295D2D8" w14:textId="77777777" w:rsidR="00CD6132" w:rsidRPr="00B93E84" w:rsidRDefault="00CD6132" w:rsidP="00CD6132">
            <w:pPr>
              <w:jc w:val="center"/>
            </w:pPr>
            <w:r>
              <w:t>(.120)</w:t>
            </w:r>
          </w:p>
        </w:tc>
      </w:tr>
      <w:tr w:rsidR="00CD6132" w:rsidRPr="009E6141" w14:paraId="6A220FBA" w14:textId="77777777" w:rsidTr="00CD6132">
        <w:tc>
          <w:tcPr>
            <w:tcW w:w="1703" w:type="dxa"/>
          </w:tcPr>
          <w:p w14:paraId="41AD2BF1" w14:textId="77777777" w:rsidR="00CD6132" w:rsidRPr="009E6141" w:rsidRDefault="00CD6132" w:rsidP="00CD6132">
            <w:pPr>
              <w:rPr>
                <w:i/>
                <w:color w:val="000000" w:themeColor="text1"/>
                <w:sz w:val="20"/>
                <w:szCs w:val="20"/>
              </w:rPr>
            </w:pPr>
            <w:r w:rsidRPr="009E6141">
              <w:rPr>
                <w:i/>
                <w:color w:val="000000" w:themeColor="text1"/>
                <w:sz w:val="20"/>
                <w:szCs w:val="20"/>
              </w:rPr>
              <w:t>Constant</w:t>
            </w:r>
          </w:p>
        </w:tc>
        <w:tc>
          <w:tcPr>
            <w:tcW w:w="1703" w:type="dxa"/>
          </w:tcPr>
          <w:p w14:paraId="2B7B93FE" w14:textId="77777777" w:rsidR="00CD6132" w:rsidRPr="009E6141" w:rsidRDefault="00CD6132" w:rsidP="00CD6132">
            <w:pPr>
              <w:jc w:val="center"/>
              <w:rPr>
                <w:b/>
                <w:color w:val="000000" w:themeColor="text1"/>
              </w:rPr>
            </w:pPr>
            <w:r w:rsidRPr="009E6141">
              <w:rPr>
                <w:b/>
                <w:color w:val="000000" w:themeColor="text1"/>
              </w:rPr>
              <w:t>2.11***</w:t>
            </w:r>
          </w:p>
          <w:p w14:paraId="3EE95024" w14:textId="77777777" w:rsidR="00CD6132" w:rsidRPr="009E6141" w:rsidRDefault="00CD6132" w:rsidP="00CD6132">
            <w:pPr>
              <w:jc w:val="center"/>
              <w:rPr>
                <w:color w:val="000000" w:themeColor="text1"/>
              </w:rPr>
            </w:pPr>
            <w:r w:rsidRPr="009E6141">
              <w:rPr>
                <w:color w:val="000000" w:themeColor="text1"/>
              </w:rPr>
              <w:t>(.231)</w:t>
            </w:r>
          </w:p>
        </w:tc>
        <w:tc>
          <w:tcPr>
            <w:tcW w:w="1703" w:type="dxa"/>
          </w:tcPr>
          <w:p w14:paraId="17B438E4" w14:textId="77777777" w:rsidR="00CD6132" w:rsidRPr="009E6141" w:rsidRDefault="00CD6132" w:rsidP="00CD6132">
            <w:pPr>
              <w:jc w:val="center"/>
              <w:rPr>
                <w:b/>
                <w:color w:val="000000" w:themeColor="text1"/>
              </w:rPr>
            </w:pPr>
            <w:r w:rsidRPr="009E6141">
              <w:rPr>
                <w:b/>
                <w:color w:val="000000" w:themeColor="text1"/>
              </w:rPr>
              <w:t>2.68***</w:t>
            </w:r>
          </w:p>
          <w:p w14:paraId="77F74510" w14:textId="77777777" w:rsidR="00CD6132" w:rsidRPr="009E6141" w:rsidRDefault="00CD6132" w:rsidP="00CD6132">
            <w:pPr>
              <w:jc w:val="center"/>
              <w:rPr>
                <w:color w:val="000000" w:themeColor="text1"/>
              </w:rPr>
            </w:pPr>
            <w:r w:rsidRPr="009E6141">
              <w:rPr>
                <w:color w:val="000000" w:themeColor="text1"/>
              </w:rPr>
              <w:t>(.242)</w:t>
            </w:r>
          </w:p>
        </w:tc>
        <w:tc>
          <w:tcPr>
            <w:tcW w:w="1703" w:type="dxa"/>
          </w:tcPr>
          <w:p w14:paraId="64216687" w14:textId="77777777" w:rsidR="00CD6132" w:rsidRPr="009E6141" w:rsidRDefault="00CD6132" w:rsidP="00CD6132">
            <w:pPr>
              <w:jc w:val="center"/>
              <w:rPr>
                <w:b/>
                <w:color w:val="000000" w:themeColor="text1"/>
              </w:rPr>
            </w:pPr>
            <w:r w:rsidRPr="009E6141">
              <w:rPr>
                <w:b/>
                <w:color w:val="000000" w:themeColor="text1"/>
              </w:rPr>
              <w:t>2.89***</w:t>
            </w:r>
          </w:p>
          <w:p w14:paraId="706742A6" w14:textId="77777777" w:rsidR="00CD6132" w:rsidRPr="009E6141" w:rsidRDefault="00CD6132" w:rsidP="00CD6132">
            <w:pPr>
              <w:jc w:val="center"/>
              <w:rPr>
                <w:color w:val="000000" w:themeColor="text1"/>
              </w:rPr>
            </w:pPr>
            <w:r w:rsidRPr="009E6141">
              <w:rPr>
                <w:color w:val="000000" w:themeColor="text1"/>
              </w:rPr>
              <w:t>(.254)</w:t>
            </w:r>
          </w:p>
        </w:tc>
        <w:tc>
          <w:tcPr>
            <w:tcW w:w="1704" w:type="dxa"/>
          </w:tcPr>
          <w:p w14:paraId="4474D2F0" w14:textId="77777777" w:rsidR="00CD6132" w:rsidRPr="009E6141" w:rsidRDefault="00CD6132" w:rsidP="00CD6132">
            <w:pPr>
              <w:jc w:val="center"/>
              <w:rPr>
                <w:b/>
                <w:color w:val="000000" w:themeColor="text1"/>
              </w:rPr>
            </w:pPr>
            <w:r w:rsidRPr="009E6141">
              <w:rPr>
                <w:b/>
                <w:color w:val="000000" w:themeColor="text1"/>
              </w:rPr>
              <w:t>2.87***</w:t>
            </w:r>
          </w:p>
          <w:p w14:paraId="50CD2C1C" w14:textId="77777777" w:rsidR="00CD6132" w:rsidRPr="009E6141" w:rsidRDefault="00CD6132" w:rsidP="00CD6132">
            <w:pPr>
              <w:jc w:val="center"/>
              <w:rPr>
                <w:color w:val="000000" w:themeColor="text1"/>
              </w:rPr>
            </w:pPr>
            <w:r w:rsidRPr="009E6141">
              <w:rPr>
                <w:color w:val="000000" w:themeColor="text1"/>
              </w:rPr>
              <w:t>(.232)</w:t>
            </w:r>
          </w:p>
        </w:tc>
      </w:tr>
      <w:tr w:rsidR="00CD6132" w:rsidRPr="005E2141" w14:paraId="42909086" w14:textId="77777777" w:rsidTr="00CD6132">
        <w:tc>
          <w:tcPr>
            <w:tcW w:w="1703" w:type="dxa"/>
          </w:tcPr>
          <w:p w14:paraId="37C23F71" w14:textId="77777777" w:rsidR="00CD6132" w:rsidRPr="005E2141" w:rsidRDefault="00CD6132" w:rsidP="00CD6132">
            <w:pPr>
              <w:rPr>
                <w:sz w:val="20"/>
                <w:szCs w:val="20"/>
              </w:rPr>
            </w:pPr>
            <w:r w:rsidRPr="005E2141">
              <w:rPr>
                <w:sz w:val="20"/>
                <w:szCs w:val="20"/>
              </w:rPr>
              <w:t>Variance explained</w:t>
            </w:r>
          </w:p>
        </w:tc>
        <w:tc>
          <w:tcPr>
            <w:tcW w:w="1703" w:type="dxa"/>
          </w:tcPr>
          <w:p w14:paraId="3208A8F8" w14:textId="77777777" w:rsidR="00CD6132" w:rsidRPr="005E2141" w:rsidRDefault="00CD6132" w:rsidP="00CD6132">
            <w:pPr>
              <w:jc w:val="center"/>
            </w:pPr>
            <w:r>
              <w:t>.2374</w:t>
            </w:r>
          </w:p>
        </w:tc>
        <w:tc>
          <w:tcPr>
            <w:tcW w:w="1703" w:type="dxa"/>
          </w:tcPr>
          <w:p w14:paraId="1147008C" w14:textId="77777777" w:rsidR="00CD6132" w:rsidRPr="005E2141" w:rsidRDefault="00CD6132" w:rsidP="00CD6132">
            <w:pPr>
              <w:jc w:val="center"/>
            </w:pPr>
            <w:r>
              <w:t>.2366</w:t>
            </w:r>
          </w:p>
        </w:tc>
        <w:tc>
          <w:tcPr>
            <w:tcW w:w="1703" w:type="dxa"/>
          </w:tcPr>
          <w:p w14:paraId="6BECB527" w14:textId="77777777" w:rsidR="00CD6132" w:rsidRPr="005E2141" w:rsidRDefault="00CD6132" w:rsidP="00CD6132">
            <w:pPr>
              <w:jc w:val="center"/>
            </w:pPr>
            <w:r>
              <w:t>.1693</w:t>
            </w:r>
          </w:p>
        </w:tc>
        <w:tc>
          <w:tcPr>
            <w:tcW w:w="1704" w:type="dxa"/>
          </w:tcPr>
          <w:p w14:paraId="72EE7F25" w14:textId="77777777" w:rsidR="00CD6132" w:rsidRPr="005E2141" w:rsidRDefault="00CD6132" w:rsidP="00CD6132">
            <w:pPr>
              <w:jc w:val="center"/>
            </w:pPr>
            <w:r>
              <w:t>.1358</w:t>
            </w:r>
          </w:p>
        </w:tc>
      </w:tr>
      <w:tr w:rsidR="00CD6132" w:rsidRPr="005E2141" w14:paraId="7363AB2C" w14:textId="77777777" w:rsidTr="00CD6132">
        <w:tc>
          <w:tcPr>
            <w:tcW w:w="1703" w:type="dxa"/>
          </w:tcPr>
          <w:p w14:paraId="3F0535AD" w14:textId="77777777" w:rsidR="00CD6132" w:rsidRPr="005E2141" w:rsidRDefault="00CD6132" w:rsidP="00CD6132">
            <w:pPr>
              <w:rPr>
                <w:sz w:val="20"/>
                <w:szCs w:val="20"/>
              </w:rPr>
            </w:pPr>
            <w:r w:rsidRPr="005E2141">
              <w:rPr>
                <w:sz w:val="20"/>
                <w:szCs w:val="20"/>
              </w:rPr>
              <w:t>N</w:t>
            </w:r>
          </w:p>
        </w:tc>
        <w:tc>
          <w:tcPr>
            <w:tcW w:w="1703" w:type="dxa"/>
          </w:tcPr>
          <w:p w14:paraId="45E91540" w14:textId="77777777" w:rsidR="00CD6132" w:rsidRPr="005E2141" w:rsidRDefault="00CD6132" w:rsidP="00CD6132">
            <w:pPr>
              <w:jc w:val="center"/>
            </w:pPr>
            <w:r>
              <w:t>618</w:t>
            </w:r>
          </w:p>
        </w:tc>
        <w:tc>
          <w:tcPr>
            <w:tcW w:w="1703" w:type="dxa"/>
          </w:tcPr>
          <w:p w14:paraId="19E10534" w14:textId="77777777" w:rsidR="00CD6132" w:rsidRPr="005E2141" w:rsidRDefault="00CD6132" w:rsidP="00CD6132">
            <w:pPr>
              <w:jc w:val="center"/>
            </w:pPr>
            <w:r>
              <w:t>616</w:t>
            </w:r>
          </w:p>
        </w:tc>
        <w:tc>
          <w:tcPr>
            <w:tcW w:w="1703" w:type="dxa"/>
          </w:tcPr>
          <w:p w14:paraId="68916445" w14:textId="77777777" w:rsidR="00CD6132" w:rsidRPr="005E2141" w:rsidRDefault="00CD6132" w:rsidP="00CD6132">
            <w:pPr>
              <w:jc w:val="center"/>
            </w:pPr>
            <w:r>
              <w:t>615</w:t>
            </w:r>
          </w:p>
        </w:tc>
        <w:tc>
          <w:tcPr>
            <w:tcW w:w="1704" w:type="dxa"/>
          </w:tcPr>
          <w:p w14:paraId="2CC096BD" w14:textId="77777777" w:rsidR="00CD6132" w:rsidRPr="005E2141" w:rsidRDefault="00CD6132" w:rsidP="00CD6132">
            <w:pPr>
              <w:jc w:val="center"/>
            </w:pPr>
            <w:r>
              <w:t>616</w:t>
            </w:r>
          </w:p>
        </w:tc>
      </w:tr>
    </w:tbl>
    <w:p w14:paraId="51AAA102" w14:textId="77777777" w:rsidR="00CD6132" w:rsidRDefault="00CD6132" w:rsidP="00CD6132">
      <w:pPr>
        <w:rPr>
          <w:sz w:val="20"/>
          <w:szCs w:val="20"/>
        </w:rPr>
      </w:pPr>
      <w:r w:rsidRPr="00062289">
        <w:rPr>
          <w:sz w:val="20"/>
          <w:szCs w:val="20"/>
        </w:rPr>
        <w:t>Note</w:t>
      </w:r>
      <w:r>
        <w:rPr>
          <w:sz w:val="20"/>
          <w:szCs w:val="20"/>
        </w:rPr>
        <w:t>s</w:t>
      </w:r>
      <w:r w:rsidRPr="00062289">
        <w:rPr>
          <w:sz w:val="20"/>
          <w:szCs w:val="20"/>
        </w:rPr>
        <w:t>:</w:t>
      </w:r>
      <w:r>
        <w:rPr>
          <w:sz w:val="20"/>
          <w:szCs w:val="20"/>
        </w:rPr>
        <w:t xml:space="preserve"> Standard error in parentheses.</w:t>
      </w:r>
      <w:r w:rsidRPr="00062289">
        <w:rPr>
          <w:sz w:val="20"/>
          <w:szCs w:val="20"/>
        </w:rPr>
        <w:t xml:space="preserve"> Point estimate</w:t>
      </w:r>
      <w:r>
        <w:rPr>
          <w:sz w:val="20"/>
          <w:szCs w:val="20"/>
        </w:rPr>
        <w:t xml:space="preserve">s </w:t>
      </w:r>
      <w:r w:rsidRPr="00062289">
        <w:rPr>
          <w:sz w:val="20"/>
          <w:szCs w:val="20"/>
        </w:rPr>
        <w:t xml:space="preserve">different from zero at 10%, 5%, </w:t>
      </w:r>
      <w:r>
        <w:rPr>
          <w:sz w:val="20"/>
          <w:szCs w:val="20"/>
        </w:rPr>
        <w:t>and 1%</w:t>
      </w:r>
      <w:r w:rsidRPr="00062289">
        <w:rPr>
          <w:sz w:val="20"/>
          <w:szCs w:val="20"/>
        </w:rPr>
        <w:t xml:space="preserve"> level of statistical significance</w:t>
      </w:r>
      <w:r>
        <w:rPr>
          <w:sz w:val="20"/>
          <w:szCs w:val="20"/>
        </w:rPr>
        <w:t xml:space="preserve"> are starred with *, **, and ***. Coefficients that are statistically no different from zero are omitted.</w:t>
      </w:r>
    </w:p>
    <w:p w14:paraId="3EAE011F" w14:textId="69D4DBB7" w:rsidR="00CD6132" w:rsidRDefault="007A02E5" w:rsidP="00CD6132">
      <w:pPr>
        <w:pStyle w:val="NormalWeb"/>
        <w:shd w:val="clear" w:color="auto" w:fill="FFFFFF"/>
        <w:spacing w:before="0" w:beforeAutospacing="0" w:after="0" w:afterAutospacing="0"/>
        <w:jc w:val="both"/>
        <w:textAlignment w:val="baseline"/>
        <w:rPr>
          <w:rFonts w:asciiTheme="minorHAnsi" w:hAnsiTheme="minorHAnsi" w:cs="Lucida Grande"/>
          <w:color w:val="000000"/>
          <w:sz w:val="24"/>
          <w:szCs w:val="24"/>
        </w:rPr>
      </w:pPr>
      <w:r>
        <w:rPr>
          <w:rFonts w:asciiTheme="minorHAnsi" w:hAnsiTheme="minorHAnsi" w:cs="Lucida Grande"/>
          <w:color w:val="000000"/>
          <w:sz w:val="24"/>
          <w:szCs w:val="24"/>
        </w:rPr>
        <w:t xml:space="preserve"> </w:t>
      </w:r>
    </w:p>
    <w:p w14:paraId="346DD343" w14:textId="77777777" w:rsidR="00CD6132" w:rsidRDefault="00CD6132" w:rsidP="00CD6132">
      <w:pPr>
        <w:pStyle w:val="NormalWeb"/>
        <w:shd w:val="clear" w:color="auto" w:fill="FFFFFF"/>
        <w:spacing w:before="0" w:beforeAutospacing="0" w:after="0" w:afterAutospacing="0"/>
        <w:jc w:val="both"/>
        <w:textAlignment w:val="baseline"/>
        <w:rPr>
          <w:rFonts w:asciiTheme="minorHAnsi" w:hAnsiTheme="minorHAnsi" w:cs="Lucida Grande"/>
          <w:color w:val="000000"/>
          <w:sz w:val="24"/>
          <w:szCs w:val="24"/>
        </w:rPr>
      </w:pPr>
    </w:p>
    <w:p w14:paraId="744E7260" w14:textId="77777777" w:rsidR="00CD6132" w:rsidRPr="002A381E" w:rsidRDefault="00CD6132" w:rsidP="00CD6132">
      <w:pPr>
        <w:pStyle w:val="NormalWeb"/>
        <w:shd w:val="clear" w:color="auto" w:fill="FFFFFF"/>
        <w:spacing w:before="0" w:beforeAutospacing="0" w:after="0" w:afterAutospacing="0"/>
        <w:jc w:val="both"/>
        <w:textAlignment w:val="baseline"/>
        <w:rPr>
          <w:rFonts w:asciiTheme="minorHAnsi" w:hAnsiTheme="minorHAnsi" w:cs="Lucida Grande"/>
          <w:color w:val="000000"/>
          <w:sz w:val="24"/>
          <w:szCs w:val="24"/>
        </w:rPr>
      </w:pPr>
    </w:p>
    <w:p w14:paraId="0086C032" w14:textId="77777777" w:rsidR="00CD6132" w:rsidRPr="00A41D3A" w:rsidRDefault="00CD6132" w:rsidP="00CD6132">
      <w:pPr>
        <w:pStyle w:val="NormalWeb"/>
        <w:shd w:val="clear" w:color="auto" w:fill="FFFFFF"/>
        <w:spacing w:before="0" w:beforeAutospacing="0" w:after="0" w:afterAutospacing="0"/>
        <w:jc w:val="both"/>
        <w:textAlignment w:val="baseline"/>
        <w:rPr>
          <w:rFonts w:asciiTheme="minorHAnsi" w:hAnsiTheme="minorHAnsi"/>
          <w:sz w:val="24"/>
          <w:szCs w:val="24"/>
        </w:rPr>
      </w:pPr>
    </w:p>
    <w:p w14:paraId="0C5000A9" w14:textId="46DF67C7" w:rsidR="00CD6132" w:rsidRDefault="00CD6132" w:rsidP="005718F5"/>
    <w:sectPr w:rsidR="00CD6132" w:rsidSect="0040611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06C9" w14:textId="77777777" w:rsidR="005E496A" w:rsidRDefault="005E496A" w:rsidP="00CD6132">
      <w:r>
        <w:separator/>
      </w:r>
    </w:p>
  </w:endnote>
  <w:endnote w:type="continuationSeparator" w:id="0">
    <w:p w14:paraId="71DE4F00" w14:textId="77777777" w:rsidR="005E496A" w:rsidRDefault="005E496A" w:rsidP="00CD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FC90" w14:textId="77777777" w:rsidR="005E496A" w:rsidRDefault="005E496A" w:rsidP="00CD61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648E3" w14:textId="77777777" w:rsidR="005E496A" w:rsidRDefault="005E496A" w:rsidP="00CD6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90D6" w14:textId="77777777" w:rsidR="005E496A" w:rsidRDefault="005E496A" w:rsidP="00CD61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B05054" w14:textId="77777777" w:rsidR="005E496A" w:rsidRDefault="005E496A" w:rsidP="00CD61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47E8" w14:textId="77777777" w:rsidR="005E496A" w:rsidRDefault="005E496A" w:rsidP="00CD6132">
      <w:r>
        <w:separator/>
      </w:r>
    </w:p>
  </w:footnote>
  <w:footnote w:type="continuationSeparator" w:id="0">
    <w:p w14:paraId="27370D1F" w14:textId="77777777" w:rsidR="005E496A" w:rsidRDefault="005E496A" w:rsidP="00CD6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CC8"/>
    <w:multiLevelType w:val="hybridMultilevel"/>
    <w:tmpl w:val="E29C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063B8"/>
    <w:multiLevelType w:val="hybridMultilevel"/>
    <w:tmpl w:val="BA664E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DB0F7C"/>
    <w:multiLevelType w:val="hybridMultilevel"/>
    <w:tmpl w:val="91D40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116B3"/>
    <w:multiLevelType w:val="hybridMultilevel"/>
    <w:tmpl w:val="25CE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167FC"/>
    <w:multiLevelType w:val="hybridMultilevel"/>
    <w:tmpl w:val="E24E6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49C7B7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85CBE"/>
    <w:multiLevelType w:val="hybridMultilevel"/>
    <w:tmpl w:val="4282F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B2FD4"/>
    <w:multiLevelType w:val="hybridMultilevel"/>
    <w:tmpl w:val="0ED2EF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6F5018"/>
    <w:multiLevelType w:val="hybridMultilevel"/>
    <w:tmpl w:val="E4A0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D10B0"/>
    <w:multiLevelType w:val="hybridMultilevel"/>
    <w:tmpl w:val="D0C8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B1323F"/>
    <w:multiLevelType w:val="hybridMultilevel"/>
    <w:tmpl w:val="8C3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B1343"/>
    <w:multiLevelType w:val="hybridMultilevel"/>
    <w:tmpl w:val="BD04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96899"/>
    <w:multiLevelType w:val="hybridMultilevel"/>
    <w:tmpl w:val="70668D44"/>
    <w:lvl w:ilvl="0" w:tplc="0C090001">
      <w:start w:val="1"/>
      <w:numFmt w:val="bullet"/>
      <w:lvlText w:val=""/>
      <w:lvlJc w:val="left"/>
      <w:pPr>
        <w:ind w:left="360" w:hanging="360"/>
      </w:pPr>
      <w:rPr>
        <w:rFonts w:ascii="Symbol" w:hAnsi="Symbol" w:hint="default"/>
      </w:rPr>
    </w:lvl>
    <w:lvl w:ilvl="1" w:tplc="DCBEE9F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D77023"/>
    <w:multiLevelType w:val="hybridMultilevel"/>
    <w:tmpl w:val="7DD49D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9F57D8"/>
    <w:multiLevelType w:val="hybridMultilevel"/>
    <w:tmpl w:val="7A9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F4EF8"/>
    <w:multiLevelType w:val="hybridMultilevel"/>
    <w:tmpl w:val="925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809A7"/>
    <w:multiLevelType w:val="hybridMultilevel"/>
    <w:tmpl w:val="01649A8A"/>
    <w:lvl w:ilvl="0" w:tplc="CF3A7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B4AA8"/>
    <w:multiLevelType w:val="hybridMultilevel"/>
    <w:tmpl w:val="6EBCA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C427A"/>
    <w:multiLevelType w:val="hybridMultilevel"/>
    <w:tmpl w:val="F3EE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271CD"/>
    <w:multiLevelType w:val="hybridMultilevel"/>
    <w:tmpl w:val="3E34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C0047"/>
    <w:multiLevelType w:val="hybridMultilevel"/>
    <w:tmpl w:val="B7E0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FE23CC"/>
    <w:multiLevelType w:val="hybridMultilevel"/>
    <w:tmpl w:val="F92A745A"/>
    <w:lvl w:ilvl="0" w:tplc="1DE683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66019"/>
    <w:multiLevelType w:val="hybridMultilevel"/>
    <w:tmpl w:val="CAD49A58"/>
    <w:lvl w:ilvl="0" w:tplc="B4B06F56">
      <w:start w:val="1"/>
      <w:numFmt w:val="bullet"/>
      <w:lvlText w:val="•"/>
      <w:lvlJc w:val="left"/>
      <w:pPr>
        <w:tabs>
          <w:tab w:val="num" w:pos="720"/>
        </w:tabs>
        <w:ind w:left="720" w:hanging="360"/>
      </w:pPr>
      <w:rPr>
        <w:rFonts w:ascii="Arial" w:hAnsi="Arial" w:hint="default"/>
      </w:rPr>
    </w:lvl>
    <w:lvl w:ilvl="1" w:tplc="BCDE19D0" w:tentative="1">
      <w:start w:val="1"/>
      <w:numFmt w:val="bullet"/>
      <w:lvlText w:val="•"/>
      <w:lvlJc w:val="left"/>
      <w:pPr>
        <w:tabs>
          <w:tab w:val="num" w:pos="1440"/>
        </w:tabs>
        <w:ind w:left="1440" w:hanging="360"/>
      </w:pPr>
      <w:rPr>
        <w:rFonts w:ascii="Arial" w:hAnsi="Arial" w:hint="default"/>
      </w:rPr>
    </w:lvl>
    <w:lvl w:ilvl="2" w:tplc="96281250" w:tentative="1">
      <w:start w:val="1"/>
      <w:numFmt w:val="bullet"/>
      <w:lvlText w:val="•"/>
      <w:lvlJc w:val="left"/>
      <w:pPr>
        <w:tabs>
          <w:tab w:val="num" w:pos="2160"/>
        </w:tabs>
        <w:ind w:left="2160" w:hanging="360"/>
      </w:pPr>
      <w:rPr>
        <w:rFonts w:ascii="Arial" w:hAnsi="Arial" w:hint="default"/>
      </w:rPr>
    </w:lvl>
    <w:lvl w:ilvl="3" w:tplc="CE4CAFFA" w:tentative="1">
      <w:start w:val="1"/>
      <w:numFmt w:val="bullet"/>
      <w:lvlText w:val="•"/>
      <w:lvlJc w:val="left"/>
      <w:pPr>
        <w:tabs>
          <w:tab w:val="num" w:pos="2880"/>
        </w:tabs>
        <w:ind w:left="2880" w:hanging="360"/>
      </w:pPr>
      <w:rPr>
        <w:rFonts w:ascii="Arial" w:hAnsi="Arial" w:hint="default"/>
      </w:rPr>
    </w:lvl>
    <w:lvl w:ilvl="4" w:tplc="91307DCE" w:tentative="1">
      <w:start w:val="1"/>
      <w:numFmt w:val="bullet"/>
      <w:lvlText w:val="•"/>
      <w:lvlJc w:val="left"/>
      <w:pPr>
        <w:tabs>
          <w:tab w:val="num" w:pos="3600"/>
        </w:tabs>
        <w:ind w:left="3600" w:hanging="360"/>
      </w:pPr>
      <w:rPr>
        <w:rFonts w:ascii="Arial" w:hAnsi="Arial" w:hint="default"/>
      </w:rPr>
    </w:lvl>
    <w:lvl w:ilvl="5" w:tplc="D9587DDC" w:tentative="1">
      <w:start w:val="1"/>
      <w:numFmt w:val="bullet"/>
      <w:lvlText w:val="•"/>
      <w:lvlJc w:val="left"/>
      <w:pPr>
        <w:tabs>
          <w:tab w:val="num" w:pos="4320"/>
        </w:tabs>
        <w:ind w:left="4320" w:hanging="360"/>
      </w:pPr>
      <w:rPr>
        <w:rFonts w:ascii="Arial" w:hAnsi="Arial" w:hint="default"/>
      </w:rPr>
    </w:lvl>
    <w:lvl w:ilvl="6" w:tplc="076C2432" w:tentative="1">
      <w:start w:val="1"/>
      <w:numFmt w:val="bullet"/>
      <w:lvlText w:val="•"/>
      <w:lvlJc w:val="left"/>
      <w:pPr>
        <w:tabs>
          <w:tab w:val="num" w:pos="5040"/>
        </w:tabs>
        <w:ind w:left="5040" w:hanging="360"/>
      </w:pPr>
      <w:rPr>
        <w:rFonts w:ascii="Arial" w:hAnsi="Arial" w:hint="default"/>
      </w:rPr>
    </w:lvl>
    <w:lvl w:ilvl="7" w:tplc="F294A47A" w:tentative="1">
      <w:start w:val="1"/>
      <w:numFmt w:val="bullet"/>
      <w:lvlText w:val="•"/>
      <w:lvlJc w:val="left"/>
      <w:pPr>
        <w:tabs>
          <w:tab w:val="num" w:pos="5760"/>
        </w:tabs>
        <w:ind w:left="5760" w:hanging="360"/>
      </w:pPr>
      <w:rPr>
        <w:rFonts w:ascii="Arial" w:hAnsi="Arial" w:hint="default"/>
      </w:rPr>
    </w:lvl>
    <w:lvl w:ilvl="8" w:tplc="7FA691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030043"/>
    <w:multiLevelType w:val="hybridMultilevel"/>
    <w:tmpl w:val="5F4C6D40"/>
    <w:lvl w:ilvl="0" w:tplc="0C090001">
      <w:start w:val="1"/>
      <w:numFmt w:val="bullet"/>
      <w:lvlText w:val=""/>
      <w:lvlJc w:val="left"/>
      <w:pPr>
        <w:ind w:left="720" w:hanging="360"/>
      </w:pPr>
      <w:rPr>
        <w:rFonts w:ascii="Symbol" w:hAnsi="Symbol" w:hint="default"/>
      </w:rPr>
    </w:lvl>
    <w:lvl w:ilvl="1" w:tplc="1C1A95E4">
      <w:numFmt w:val="bullet"/>
      <w:lvlText w:val="•"/>
      <w:lvlJc w:val="left"/>
      <w:pPr>
        <w:ind w:left="1440" w:hanging="360"/>
      </w:pPr>
      <w:rPr>
        <w:rFonts w:ascii="Calibri" w:eastAsiaTheme="minorHAnsi" w:hAnsi="Calibri" w:cs="Calibri" w:hint="default"/>
      </w:rPr>
    </w:lvl>
    <w:lvl w:ilvl="2" w:tplc="A49C7B7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C46723"/>
    <w:multiLevelType w:val="hybridMultilevel"/>
    <w:tmpl w:val="11EE3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DD0F3D"/>
    <w:multiLevelType w:val="hybridMultilevel"/>
    <w:tmpl w:val="78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413DF"/>
    <w:multiLevelType w:val="hybridMultilevel"/>
    <w:tmpl w:val="043E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E75B2E"/>
    <w:multiLevelType w:val="multilevel"/>
    <w:tmpl w:val="702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76C7C"/>
    <w:multiLevelType w:val="hybridMultilevel"/>
    <w:tmpl w:val="FF44A262"/>
    <w:lvl w:ilvl="0" w:tplc="04090001">
      <w:start w:val="1"/>
      <w:numFmt w:val="bullet"/>
      <w:lvlText w:val=""/>
      <w:lvlJc w:val="left"/>
      <w:pPr>
        <w:ind w:left="720" w:hanging="360"/>
      </w:pPr>
      <w:rPr>
        <w:rFonts w:ascii="Symbol" w:hAnsi="Symbol" w:hint="default"/>
      </w:rPr>
    </w:lvl>
    <w:lvl w:ilvl="1" w:tplc="05E0BCA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5709F"/>
    <w:multiLevelType w:val="hybridMultilevel"/>
    <w:tmpl w:val="AB1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A0E5B"/>
    <w:multiLevelType w:val="hybridMultilevel"/>
    <w:tmpl w:val="DB9A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83BF5"/>
    <w:multiLevelType w:val="multilevel"/>
    <w:tmpl w:val="E9D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D17757"/>
    <w:multiLevelType w:val="hybridMultilevel"/>
    <w:tmpl w:val="37B2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CD4346"/>
    <w:multiLevelType w:val="hybridMultilevel"/>
    <w:tmpl w:val="0B1C6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41DE2"/>
    <w:multiLevelType w:val="hybridMultilevel"/>
    <w:tmpl w:val="22E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22D74"/>
    <w:multiLevelType w:val="hybridMultilevel"/>
    <w:tmpl w:val="F102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63A67"/>
    <w:multiLevelType w:val="hybridMultilevel"/>
    <w:tmpl w:val="706C3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2038C"/>
    <w:multiLevelType w:val="hybridMultilevel"/>
    <w:tmpl w:val="762A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B825E0"/>
    <w:multiLevelType w:val="multilevel"/>
    <w:tmpl w:val="6A86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1C06B7"/>
    <w:multiLevelType w:val="hybridMultilevel"/>
    <w:tmpl w:val="D036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E76D9"/>
    <w:multiLevelType w:val="hybridMultilevel"/>
    <w:tmpl w:val="30EC3D76"/>
    <w:lvl w:ilvl="0" w:tplc="5B1222C0">
      <w:start w:val="1"/>
      <w:numFmt w:val="bullet"/>
      <w:pStyle w:val="List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26249"/>
    <w:multiLevelType w:val="hybridMultilevel"/>
    <w:tmpl w:val="89F638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34"/>
  </w:num>
  <w:num w:numId="2">
    <w:abstractNumId w:val="13"/>
  </w:num>
  <w:num w:numId="3">
    <w:abstractNumId w:val="33"/>
  </w:num>
  <w:num w:numId="4">
    <w:abstractNumId w:val="9"/>
  </w:num>
  <w:num w:numId="5">
    <w:abstractNumId w:val="17"/>
  </w:num>
  <w:num w:numId="6">
    <w:abstractNumId w:val="7"/>
  </w:num>
  <w:num w:numId="7">
    <w:abstractNumId w:val="28"/>
  </w:num>
  <w:num w:numId="8">
    <w:abstractNumId w:val="18"/>
  </w:num>
  <w:num w:numId="9">
    <w:abstractNumId w:val="1"/>
  </w:num>
  <w:num w:numId="10">
    <w:abstractNumId w:val="0"/>
  </w:num>
  <w:num w:numId="11">
    <w:abstractNumId w:val="25"/>
  </w:num>
  <w:num w:numId="12">
    <w:abstractNumId w:val="23"/>
  </w:num>
  <w:num w:numId="13">
    <w:abstractNumId w:val="40"/>
  </w:num>
  <w:num w:numId="14">
    <w:abstractNumId w:val="3"/>
  </w:num>
  <w:num w:numId="15">
    <w:abstractNumId w:val="14"/>
  </w:num>
  <w:num w:numId="16">
    <w:abstractNumId w:val="38"/>
  </w:num>
  <w:num w:numId="17">
    <w:abstractNumId w:val="27"/>
  </w:num>
  <w:num w:numId="18">
    <w:abstractNumId w:val="15"/>
  </w:num>
  <w:num w:numId="19">
    <w:abstractNumId w:val="37"/>
  </w:num>
  <w:num w:numId="20">
    <w:abstractNumId w:val="39"/>
  </w:num>
  <w:num w:numId="21">
    <w:abstractNumId w:val="26"/>
  </w:num>
  <w:num w:numId="22">
    <w:abstractNumId w:val="21"/>
  </w:num>
  <w:num w:numId="23">
    <w:abstractNumId w:val="30"/>
  </w:num>
  <w:num w:numId="24">
    <w:abstractNumId w:val="35"/>
  </w:num>
  <w:num w:numId="25">
    <w:abstractNumId w:val="24"/>
  </w:num>
  <w:num w:numId="26">
    <w:abstractNumId w:val="20"/>
  </w:num>
  <w:num w:numId="27">
    <w:abstractNumId w:val="29"/>
  </w:num>
  <w:num w:numId="28">
    <w:abstractNumId w:val="6"/>
  </w:num>
  <w:num w:numId="29">
    <w:abstractNumId w:val="22"/>
  </w:num>
  <w:num w:numId="30">
    <w:abstractNumId w:val="19"/>
  </w:num>
  <w:num w:numId="31">
    <w:abstractNumId w:val="32"/>
  </w:num>
  <w:num w:numId="32">
    <w:abstractNumId w:val="31"/>
  </w:num>
  <w:num w:numId="33">
    <w:abstractNumId w:val="4"/>
  </w:num>
  <w:num w:numId="34">
    <w:abstractNumId w:val="12"/>
  </w:num>
  <w:num w:numId="35">
    <w:abstractNumId w:val="8"/>
  </w:num>
  <w:num w:numId="36">
    <w:abstractNumId w:val="36"/>
  </w:num>
  <w:num w:numId="37">
    <w:abstractNumId w:val="2"/>
  </w:num>
  <w:num w:numId="38">
    <w:abstractNumId w:val="16"/>
  </w:num>
  <w:num w:numId="39">
    <w:abstractNumId w:val="11"/>
  </w:num>
  <w:num w:numId="40">
    <w:abstractNumId w:val="10"/>
  </w:num>
  <w:num w:numId="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phie Yates">
    <w15:presenceInfo w15:providerId="None" w15:userId="Sophie 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dxswz9s5zt9qe0zwq5fdpx0wfar5zzzxva&quot;&gt;partnerships2-Saved&lt;record-ids&gt;&lt;item&gt;3132&lt;/item&gt;&lt;item&gt;3498&lt;/item&gt;&lt;item&gt;3500&lt;/item&gt;&lt;item&gt;3501&lt;/item&gt;&lt;item&gt;3502&lt;/item&gt;&lt;item&gt;3503&lt;/item&gt;&lt;item&gt;3504&lt;/item&gt;&lt;/record-ids&gt;&lt;/item&gt;&lt;/Libraries&gt;"/>
  </w:docVars>
  <w:rsids>
    <w:rsidRoot w:val="007E2C98"/>
    <w:rsid w:val="00006F91"/>
    <w:rsid w:val="00007AC5"/>
    <w:rsid w:val="00015E19"/>
    <w:rsid w:val="000179EC"/>
    <w:rsid w:val="00020D3F"/>
    <w:rsid w:val="00033E77"/>
    <w:rsid w:val="00034502"/>
    <w:rsid w:val="000431FA"/>
    <w:rsid w:val="00051788"/>
    <w:rsid w:val="00065DAC"/>
    <w:rsid w:val="00070ED8"/>
    <w:rsid w:val="00073FE7"/>
    <w:rsid w:val="000830B5"/>
    <w:rsid w:val="00086DB1"/>
    <w:rsid w:val="00091834"/>
    <w:rsid w:val="000B3BA9"/>
    <w:rsid w:val="000D0B75"/>
    <w:rsid w:val="000D4C51"/>
    <w:rsid w:val="000F4AC0"/>
    <w:rsid w:val="000F53D0"/>
    <w:rsid w:val="00100221"/>
    <w:rsid w:val="00102C8B"/>
    <w:rsid w:val="00110456"/>
    <w:rsid w:val="0012731F"/>
    <w:rsid w:val="001323E7"/>
    <w:rsid w:val="00140D9D"/>
    <w:rsid w:val="00143BE3"/>
    <w:rsid w:val="00151AFB"/>
    <w:rsid w:val="001542EA"/>
    <w:rsid w:val="00165327"/>
    <w:rsid w:val="001655A5"/>
    <w:rsid w:val="00170703"/>
    <w:rsid w:val="00190A53"/>
    <w:rsid w:val="00194C97"/>
    <w:rsid w:val="001A3ACF"/>
    <w:rsid w:val="001B03E0"/>
    <w:rsid w:val="001C1660"/>
    <w:rsid w:val="001E660D"/>
    <w:rsid w:val="001F0B7E"/>
    <w:rsid w:val="001F23A9"/>
    <w:rsid w:val="001F719E"/>
    <w:rsid w:val="002042FF"/>
    <w:rsid w:val="00205B8A"/>
    <w:rsid w:val="00212DB4"/>
    <w:rsid w:val="00214755"/>
    <w:rsid w:val="00216F18"/>
    <w:rsid w:val="002207B5"/>
    <w:rsid w:val="002218C2"/>
    <w:rsid w:val="00226A35"/>
    <w:rsid w:val="0023444E"/>
    <w:rsid w:val="0023526E"/>
    <w:rsid w:val="0024200A"/>
    <w:rsid w:val="00250B69"/>
    <w:rsid w:val="002704CE"/>
    <w:rsid w:val="00271BAC"/>
    <w:rsid w:val="00291F43"/>
    <w:rsid w:val="002976A4"/>
    <w:rsid w:val="002C14D7"/>
    <w:rsid w:val="002D7756"/>
    <w:rsid w:val="002E6E43"/>
    <w:rsid w:val="002F1B7C"/>
    <w:rsid w:val="002F4407"/>
    <w:rsid w:val="002F7DF6"/>
    <w:rsid w:val="003005F4"/>
    <w:rsid w:val="00301094"/>
    <w:rsid w:val="003029EA"/>
    <w:rsid w:val="0030625F"/>
    <w:rsid w:val="00311178"/>
    <w:rsid w:val="0031356C"/>
    <w:rsid w:val="003161D3"/>
    <w:rsid w:val="00320848"/>
    <w:rsid w:val="00326DD9"/>
    <w:rsid w:val="00336986"/>
    <w:rsid w:val="00346597"/>
    <w:rsid w:val="00347DA0"/>
    <w:rsid w:val="003502C5"/>
    <w:rsid w:val="00352357"/>
    <w:rsid w:val="003558B6"/>
    <w:rsid w:val="003600B3"/>
    <w:rsid w:val="003670A2"/>
    <w:rsid w:val="00384CEC"/>
    <w:rsid w:val="00394BD4"/>
    <w:rsid w:val="00395945"/>
    <w:rsid w:val="00395AF6"/>
    <w:rsid w:val="003B1D52"/>
    <w:rsid w:val="003D1C1F"/>
    <w:rsid w:val="003D3A9C"/>
    <w:rsid w:val="003E072B"/>
    <w:rsid w:val="003E6D78"/>
    <w:rsid w:val="003F5531"/>
    <w:rsid w:val="00402ADC"/>
    <w:rsid w:val="00403132"/>
    <w:rsid w:val="00405E36"/>
    <w:rsid w:val="0040611F"/>
    <w:rsid w:val="004231EF"/>
    <w:rsid w:val="00425A29"/>
    <w:rsid w:val="00425AFC"/>
    <w:rsid w:val="00427EAA"/>
    <w:rsid w:val="00431A61"/>
    <w:rsid w:val="00431C9C"/>
    <w:rsid w:val="00432962"/>
    <w:rsid w:val="00470660"/>
    <w:rsid w:val="00474807"/>
    <w:rsid w:val="00475C42"/>
    <w:rsid w:val="00482683"/>
    <w:rsid w:val="00487309"/>
    <w:rsid w:val="00493B09"/>
    <w:rsid w:val="004A0544"/>
    <w:rsid w:val="004A1F66"/>
    <w:rsid w:val="004B11B2"/>
    <w:rsid w:val="004B14C9"/>
    <w:rsid w:val="004B5B58"/>
    <w:rsid w:val="004B7A60"/>
    <w:rsid w:val="004C3511"/>
    <w:rsid w:val="004C7108"/>
    <w:rsid w:val="004D5ADB"/>
    <w:rsid w:val="004D740B"/>
    <w:rsid w:val="004E73FA"/>
    <w:rsid w:val="004F41AC"/>
    <w:rsid w:val="004F7533"/>
    <w:rsid w:val="00513307"/>
    <w:rsid w:val="0051386F"/>
    <w:rsid w:val="00514943"/>
    <w:rsid w:val="0052537A"/>
    <w:rsid w:val="005305B4"/>
    <w:rsid w:val="005342D7"/>
    <w:rsid w:val="005400DF"/>
    <w:rsid w:val="00542B0D"/>
    <w:rsid w:val="0054364D"/>
    <w:rsid w:val="00543EA1"/>
    <w:rsid w:val="00561944"/>
    <w:rsid w:val="005635D8"/>
    <w:rsid w:val="00564DBF"/>
    <w:rsid w:val="0056543F"/>
    <w:rsid w:val="0056553A"/>
    <w:rsid w:val="005718F5"/>
    <w:rsid w:val="0057522B"/>
    <w:rsid w:val="0059614D"/>
    <w:rsid w:val="005B0C68"/>
    <w:rsid w:val="005B2EC8"/>
    <w:rsid w:val="005C7B2F"/>
    <w:rsid w:val="005D64D2"/>
    <w:rsid w:val="005E496A"/>
    <w:rsid w:val="005F570B"/>
    <w:rsid w:val="00600645"/>
    <w:rsid w:val="00603A8E"/>
    <w:rsid w:val="0060569F"/>
    <w:rsid w:val="00611656"/>
    <w:rsid w:val="00613097"/>
    <w:rsid w:val="00621506"/>
    <w:rsid w:val="00623315"/>
    <w:rsid w:val="0062779F"/>
    <w:rsid w:val="00630AD4"/>
    <w:rsid w:val="00637B9D"/>
    <w:rsid w:val="00651F63"/>
    <w:rsid w:val="006562F1"/>
    <w:rsid w:val="0066201A"/>
    <w:rsid w:val="00663520"/>
    <w:rsid w:val="006953E4"/>
    <w:rsid w:val="00696DEB"/>
    <w:rsid w:val="006A1600"/>
    <w:rsid w:val="006B13DC"/>
    <w:rsid w:val="006B44D0"/>
    <w:rsid w:val="006B7911"/>
    <w:rsid w:val="006D2D93"/>
    <w:rsid w:val="006F7221"/>
    <w:rsid w:val="006F7DC4"/>
    <w:rsid w:val="007108C5"/>
    <w:rsid w:val="007142BB"/>
    <w:rsid w:val="00721123"/>
    <w:rsid w:val="00723E38"/>
    <w:rsid w:val="00731988"/>
    <w:rsid w:val="00733161"/>
    <w:rsid w:val="00740E8A"/>
    <w:rsid w:val="00747D15"/>
    <w:rsid w:val="0075140E"/>
    <w:rsid w:val="00763AC5"/>
    <w:rsid w:val="00771C4F"/>
    <w:rsid w:val="00773C44"/>
    <w:rsid w:val="007775C5"/>
    <w:rsid w:val="00777B5E"/>
    <w:rsid w:val="00783147"/>
    <w:rsid w:val="007976B4"/>
    <w:rsid w:val="007A02E5"/>
    <w:rsid w:val="007A04E8"/>
    <w:rsid w:val="007A26A8"/>
    <w:rsid w:val="007A398D"/>
    <w:rsid w:val="007A3EC4"/>
    <w:rsid w:val="007A6371"/>
    <w:rsid w:val="007B54AE"/>
    <w:rsid w:val="007C1B47"/>
    <w:rsid w:val="007C2BE8"/>
    <w:rsid w:val="007C76B2"/>
    <w:rsid w:val="007D4B38"/>
    <w:rsid w:val="007D6426"/>
    <w:rsid w:val="007D7A15"/>
    <w:rsid w:val="007E2715"/>
    <w:rsid w:val="007E2763"/>
    <w:rsid w:val="007E2C98"/>
    <w:rsid w:val="007E3E25"/>
    <w:rsid w:val="007F4097"/>
    <w:rsid w:val="007F5AF0"/>
    <w:rsid w:val="007F76A8"/>
    <w:rsid w:val="0080236D"/>
    <w:rsid w:val="00807AE5"/>
    <w:rsid w:val="00813A5B"/>
    <w:rsid w:val="008164FB"/>
    <w:rsid w:val="00820005"/>
    <w:rsid w:val="00821709"/>
    <w:rsid w:val="00844B6A"/>
    <w:rsid w:val="00852046"/>
    <w:rsid w:val="00861E07"/>
    <w:rsid w:val="00866A08"/>
    <w:rsid w:val="00870F9C"/>
    <w:rsid w:val="00873498"/>
    <w:rsid w:val="008C646E"/>
    <w:rsid w:val="008D3DFE"/>
    <w:rsid w:val="008E508C"/>
    <w:rsid w:val="008F3BA3"/>
    <w:rsid w:val="00905DED"/>
    <w:rsid w:val="0091355C"/>
    <w:rsid w:val="00913C8F"/>
    <w:rsid w:val="00934BFB"/>
    <w:rsid w:val="00934C0E"/>
    <w:rsid w:val="0094609F"/>
    <w:rsid w:val="009525FA"/>
    <w:rsid w:val="00971D2E"/>
    <w:rsid w:val="00972446"/>
    <w:rsid w:val="00972F3E"/>
    <w:rsid w:val="009856FA"/>
    <w:rsid w:val="009934C0"/>
    <w:rsid w:val="00994D9F"/>
    <w:rsid w:val="00997CED"/>
    <w:rsid w:val="009A03E1"/>
    <w:rsid w:val="009A108A"/>
    <w:rsid w:val="009A2AC8"/>
    <w:rsid w:val="009A37F4"/>
    <w:rsid w:val="009B5C63"/>
    <w:rsid w:val="009C645C"/>
    <w:rsid w:val="009C6AC5"/>
    <w:rsid w:val="009E50C9"/>
    <w:rsid w:val="009F0E6C"/>
    <w:rsid w:val="009F7337"/>
    <w:rsid w:val="009F7347"/>
    <w:rsid w:val="00A00C34"/>
    <w:rsid w:val="00A02AF4"/>
    <w:rsid w:val="00A02BB1"/>
    <w:rsid w:val="00A03D42"/>
    <w:rsid w:val="00A0469C"/>
    <w:rsid w:val="00A04CE3"/>
    <w:rsid w:val="00A0570F"/>
    <w:rsid w:val="00A10B78"/>
    <w:rsid w:val="00A31E2F"/>
    <w:rsid w:val="00A3260C"/>
    <w:rsid w:val="00A35A4F"/>
    <w:rsid w:val="00A36643"/>
    <w:rsid w:val="00A37EB9"/>
    <w:rsid w:val="00A547A3"/>
    <w:rsid w:val="00A54FDD"/>
    <w:rsid w:val="00A554AD"/>
    <w:rsid w:val="00A614B2"/>
    <w:rsid w:val="00A67B53"/>
    <w:rsid w:val="00A742F3"/>
    <w:rsid w:val="00A83FAF"/>
    <w:rsid w:val="00A910DA"/>
    <w:rsid w:val="00A9443C"/>
    <w:rsid w:val="00AA133C"/>
    <w:rsid w:val="00AA7FB4"/>
    <w:rsid w:val="00AB59B9"/>
    <w:rsid w:val="00AC7824"/>
    <w:rsid w:val="00AD1612"/>
    <w:rsid w:val="00AE786E"/>
    <w:rsid w:val="00AF50B0"/>
    <w:rsid w:val="00B0477E"/>
    <w:rsid w:val="00B07813"/>
    <w:rsid w:val="00B07ED5"/>
    <w:rsid w:val="00B13903"/>
    <w:rsid w:val="00B31796"/>
    <w:rsid w:val="00B55EF5"/>
    <w:rsid w:val="00B572C3"/>
    <w:rsid w:val="00B574DB"/>
    <w:rsid w:val="00B62037"/>
    <w:rsid w:val="00B67819"/>
    <w:rsid w:val="00B7223A"/>
    <w:rsid w:val="00B761F1"/>
    <w:rsid w:val="00B77586"/>
    <w:rsid w:val="00B803A6"/>
    <w:rsid w:val="00B87694"/>
    <w:rsid w:val="00BA123E"/>
    <w:rsid w:val="00BA5745"/>
    <w:rsid w:val="00BD164B"/>
    <w:rsid w:val="00BD1E9E"/>
    <w:rsid w:val="00BE099F"/>
    <w:rsid w:val="00BE4EF7"/>
    <w:rsid w:val="00BE67B8"/>
    <w:rsid w:val="00C018AF"/>
    <w:rsid w:val="00C14FD8"/>
    <w:rsid w:val="00C242E9"/>
    <w:rsid w:val="00C2592A"/>
    <w:rsid w:val="00C26441"/>
    <w:rsid w:val="00C27A5B"/>
    <w:rsid w:val="00C27E7A"/>
    <w:rsid w:val="00C36563"/>
    <w:rsid w:val="00C36CFB"/>
    <w:rsid w:val="00C45651"/>
    <w:rsid w:val="00C513C4"/>
    <w:rsid w:val="00C67B0F"/>
    <w:rsid w:val="00C73A9C"/>
    <w:rsid w:val="00C74A56"/>
    <w:rsid w:val="00C802B0"/>
    <w:rsid w:val="00CA1DBF"/>
    <w:rsid w:val="00CA2698"/>
    <w:rsid w:val="00CA7BAD"/>
    <w:rsid w:val="00CB5EFB"/>
    <w:rsid w:val="00CB660C"/>
    <w:rsid w:val="00CC16C2"/>
    <w:rsid w:val="00CD6132"/>
    <w:rsid w:val="00CE20F7"/>
    <w:rsid w:val="00CE2C13"/>
    <w:rsid w:val="00CE5A48"/>
    <w:rsid w:val="00CE6224"/>
    <w:rsid w:val="00CF2B5E"/>
    <w:rsid w:val="00CF3BDD"/>
    <w:rsid w:val="00CF3CE3"/>
    <w:rsid w:val="00D0489D"/>
    <w:rsid w:val="00D06737"/>
    <w:rsid w:val="00D10942"/>
    <w:rsid w:val="00D116A9"/>
    <w:rsid w:val="00D26934"/>
    <w:rsid w:val="00D27110"/>
    <w:rsid w:val="00D34D2E"/>
    <w:rsid w:val="00D44A8E"/>
    <w:rsid w:val="00D477BF"/>
    <w:rsid w:val="00D5232F"/>
    <w:rsid w:val="00D635D2"/>
    <w:rsid w:val="00D66B71"/>
    <w:rsid w:val="00D66E39"/>
    <w:rsid w:val="00D74D47"/>
    <w:rsid w:val="00D764B0"/>
    <w:rsid w:val="00D840E0"/>
    <w:rsid w:val="00D90C31"/>
    <w:rsid w:val="00D92AC5"/>
    <w:rsid w:val="00D9632E"/>
    <w:rsid w:val="00D97E86"/>
    <w:rsid w:val="00DA5160"/>
    <w:rsid w:val="00DB39C8"/>
    <w:rsid w:val="00DB4C18"/>
    <w:rsid w:val="00DB6660"/>
    <w:rsid w:val="00DB7EA9"/>
    <w:rsid w:val="00DC30D3"/>
    <w:rsid w:val="00DD0DBF"/>
    <w:rsid w:val="00DD47FE"/>
    <w:rsid w:val="00DD7E2C"/>
    <w:rsid w:val="00DE0DCA"/>
    <w:rsid w:val="00DF3809"/>
    <w:rsid w:val="00DF3D2F"/>
    <w:rsid w:val="00DF683B"/>
    <w:rsid w:val="00E108AC"/>
    <w:rsid w:val="00E17B29"/>
    <w:rsid w:val="00E203DF"/>
    <w:rsid w:val="00E34CCD"/>
    <w:rsid w:val="00E35FA5"/>
    <w:rsid w:val="00E41153"/>
    <w:rsid w:val="00E44F0B"/>
    <w:rsid w:val="00E46921"/>
    <w:rsid w:val="00E66702"/>
    <w:rsid w:val="00E66875"/>
    <w:rsid w:val="00E776C8"/>
    <w:rsid w:val="00E82D99"/>
    <w:rsid w:val="00E871A2"/>
    <w:rsid w:val="00E875E8"/>
    <w:rsid w:val="00E923A7"/>
    <w:rsid w:val="00E929B6"/>
    <w:rsid w:val="00E938BB"/>
    <w:rsid w:val="00EA0839"/>
    <w:rsid w:val="00EA4E25"/>
    <w:rsid w:val="00EB16B8"/>
    <w:rsid w:val="00EC208F"/>
    <w:rsid w:val="00EC2693"/>
    <w:rsid w:val="00EC2DBA"/>
    <w:rsid w:val="00EC2F49"/>
    <w:rsid w:val="00EC47E1"/>
    <w:rsid w:val="00EC7576"/>
    <w:rsid w:val="00F11696"/>
    <w:rsid w:val="00F21D63"/>
    <w:rsid w:val="00F22DFD"/>
    <w:rsid w:val="00F36DF7"/>
    <w:rsid w:val="00F41F36"/>
    <w:rsid w:val="00F46567"/>
    <w:rsid w:val="00F47E9D"/>
    <w:rsid w:val="00F56CD5"/>
    <w:rsid w:val="00F6267A"/>
    <w:rsid w:val="00F73BA0"/>
    <w:rsid w:val="00F74A65"/>
    <w:rsid w:val="00F7569E"/>
    <w:rsid w:val="00F80CB2"/>
    <w:rsid w:val="00F970E9"/>
    <w:rsid w:val="00FA353F"/>
    <w:rsid w:val="00FA6B83"/>
    <w:rsid w:val="00FC0D55"/>
    <w:rsid w:val="00FC18A8"/>
    <w:rsid w:val="00FC226B"/>
    <w:rsid w:val="00FC6DCA"/>
    <w:rsid w:val="00FD19D7"/>
    <w:rsid w:val="00FD454E"/>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48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764B0"/>
    <w:pPr>
      <w:keepNext/>
      <w:keepLines/>
      <w:spacing w:before="24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764B0"/>
    <w:pPr>
      <w:keepNext/>
      <w:keepLines/>
      <w:spacing w:before="40"/>
      <w:outlineLvl w:val="1"/>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98"/>
    <w:pPr>
      <w:ind w:left="720"/>
      <w:contextualSpacing/>
    </w:pPr>
  </w:style>
  <w:style w:type="paragraph" w:styleId="BalloonText">
    <w:name w:val="Balloon Text"/>
    <w:basedOn w:val="Normal"/>
    <w:link w:val="BalloonTextChar"/>
    <w:uiPriority w:val="99"/>
    <w:semiHidden/>
    <w:unhideWhenUsed/>
    <w:rsid w:val="00870F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F9C"/>
    <w:rPr>
      <w:rFonts w:ascii="Times New Roman" w:hAnsi="Times New Roman" w:cs="Times New Roman"/>
      <w:sz w:val="18"/>
      <w:szCs w:val="18"/>
      <w:lang w:val="en-AU"/>
    </w:rPr>
  </w:style>
  <w:style w:type="paragraph" w:customStyle="1" w:styleId="EndNoteBibliographyTitle">
    <w:name w:val="EndNote Bibliography Title"/>
    <w:basedOn w:val="Normal"/>
    <w:rsid w:val="00FC0D55"/>
    <w:pPr>
      <w:jc w:val="center"/>
    </w:pPr>
    <w:rPr>
      <w:rFonts w:ascii="Calibri" w:hAnsi="Calibri" w:cs="Calibri"/>
      <w:lang w:val="en-US"/>
    </w:rPr>
  </w:style>
  <w:style w:type="paragraph" w:customStyle="1" w:styleId="EndNoteBibliography">
    <w:name w:val="EndNote Bibliography"/>
    <w:basedOn w:val="Normal"/>
    <w:rsid w:val="00FC0D55"/>
    <w:rPr>
      <w:rFonts w:ascii="Calibri" w:hAnsi="Calibri" w:cs="Calibri"/>
      <w:lang w:val="en-US"/>
    </w:rPr>
  </w:style>
  <w:style w:type="table" w:styleId="TableGrid">
    <w:name w:val="Table Grid"/>
    <w:basedOn w:val="TableNormal"/>
    <w:uiPriority w:val="59"/>
    <w:rsid w:val="00E938B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B53"/>
    <w:rPr>
      <w:sz w:val="18"/>
      <w:szCs w:val="18"/>
    </w:rPr>
  </w:style>
  <w:style w:type="paragraph" w:styleId="CommentText">
    <w:name w:val="annotation text"/>
    <w:basedOn w:val="Normal"/>
    <w:link w:val="CommentTextChar"/>
    <w:uiPriority w:val="99"/>
    <w:semiHidden/>
    <w:unhideWhenUsed/>
    <w:rsid w:val="00A67B53"/>
  </w:style>
  <w:style w:type="character" w:customStyle="1" w:styleId="CommentTextChar">
    <w:name w:val="Comment Text Char"/>
    <w:basedOn w:val="DefaultParagraphFont"/>
    <w:link w:val="CommentText"/>
    <w:uiPriority w:val="99"/>
    <w:semiHidden/>
    <w:rsid w:val="00A67B53"/>
    <w:rPr>
      <w:lang w:val="en-AU"/>
    </w:rPr>
  </w:style>
  <w:style w:type="paragraph" w:styleId="CommentSubject">
    <w:name w:val="annotation subject"/>
    <w:basedOn w:val="CommentText"/>
    <w:next w:val="CommentText"/>
    <w:link w:val="CommentSubjectChar"/>
    <w:uiPriority w:val="99"/>
    <w:semiHidden/>
    <w:unhideWhenUsed/>
    <w:rsid w:val="00A67B53"/>
    <w:rPr>
      <w:b/>
      <w:bCs/>
      <w:sz w:val="20"/>
      <w:szCs w:val="20"/>
    </w:rPr>
  </w:style>
  <w:style w:type="character" w:customStyle="1" w:styleId="CommentSubjectChar">
    <w:name w:val="Comment Subject Char"/>
    <w:basedOn w:val="CommentTextChar"/>
    <w:link w:val="CommentSubject"/>
    <w:uiPriority w:val="99"/>
    <w:semiHidden/>
    <w:rsid w:val="00A67B53"/>
    <w:rPr>
      <w:b/>
      <w:bCs/>
      <w:sz w:val="20"/>
      <w:szCs w:val="20"/>
      <w:lang w:val="en-AU"/>
    </w:rPr>
  </w:style>
  <w:style w:type="paragraph" w:styleId="Revision">
    <w:name w:val="Revision"/>
    <w:hidden/>
    <w:uiPriority w:val="99"/>
    <w:semiHidden/>
    <w:rsid w:val="006953E4"/>
    <w:rPr>
      <w:lang w:val="en-AU"/>
    </w:rPr>
  </w:style>
  <w:style w:type="paragraph" w:styleId="NormalWeb">
    <w:name w:val="Normal (Web)"/>
    <w:basedOn w:val="Normal"/>
    <w:uiPriority w:val="99"/>
    <w:unhideWhenUsed/>
    <w:rsid w:val="00D477BF"/>
    <w:pPr>
      <w:spacing w:before="100" w:beforeAutospacing="1" w:after="100" w:afterAutospacing="1"/>
    </w:pPr>
    <w:rPr>
      <w:rFonts w:ascii="Times" w:eastAsiaTheme="minorEastAsia" w:hAnsi="Times" w:cs="Times New Roman"/>
      <w:sz w:val="20"/>
      <w:szCs w:val="20"/>
      <w:lang w:val="en-US"/>
    </w:rPr>
  </w:style>
  <w:style w:type="paragraph" w:styleId="Footer">
    <w:name w:val="footer"/>
    <w:basedOn w:val="Normal"/>
    <w:link w:val="FooterChar"/>
    <w:uiPriority w:val="99"/>
    <w:unhideWhenUsed/>
    <w:rsid w:val="00CD6132"/>
    <w:pPr>
      <w:tabs>
        <w:tab w:val="center" w:pos="4513"/>
        <w:tab w:val="right" w:pos="9026"/>
      </w:tabs>
    </w:pPr>
  </w:style>
  <w:style w:type="character" w:customStyle="1" w:styleId="FooterChar">
    <w:name w:val="Footer Char"/>
    <w:basedOn w:val="DefaultParagraphFont"/>
    <w:link w:val="Footer"/>
    <w:uiPriority w:val="99"/>
    <w:rsid w:val="00CD6132"/>
    <w:rPr>
      <w:lang w:val="en-AU"/>
    </w:rPr>
  </w:style>
  <w:style w:type="character" w:styleId="PageNumber">
    <w:name w:val="page number"/>
    <w:basedOn w:val="DefaultParagraphFont"/>
    <w:uiPriority w:val="99"/>
    <w:semiHidden/>
    <w:unhideWhenUsed/>
    <w:rsid w:val="00CD6132"/>
  </w:style>
  <w:style w:type="paragraph" w:styleId="Header">
    <w:name w:val="header"/>
    <w:basedOn w:val="Normal"/>
    <w:link w:val="HeaderChar"/>
    <w:uiPriority w:val="99"/>
    <w:unhideWhenUsed/>
    <w:rsid w:val="0023526E"/>
    <w:pPr>
      <w:tabs>
        <w:tab w:val="center" w:pos="4513"/>
        <w:tab w:val="right" w:pos="9026"/>
      </w:tabs>
    </w:pPr>
  </w:style>
  <w:style w:type="character" w:customStyle="1" w:styleId="HeaderChar">
    <w:name w:val="Header Char"/>
    <w:basedOn w:val="DefaultParagraphFont"/>
    <w:link w:val="Header"/>
    <w:uiPriority w:val="99"/>
    <w:rsid w:val="0023526E"/>
    <w:rPr>
      <w:lang w:val="en-AU"/>
    </w:rPr>
  </w:style>
  <w:style w:type="paragraph" w:customStyle="1" w:styleId="xmsonormal">
    <w:name w:val="x_msonormal"/>
    <w:basedOn w:val="Normal"/>
    <w:link w:val="xmsonormalChar"/>
    <w:rsid w:val="00542B0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42B0D"/>
  </w:style>
  <w:style w:type="character" w:customStyle="1" w:styleId="xmsonormalChar">
    <w:name w:val="x_msonormal Char"/>
    <w:basedOn w:val="DefaultParagraphFont"/>
    <w:link w:val="xmsonormal"/>
    <w:rsid w:val="00542B0D"/>
    <w:rPr>
      <w:rFonts w:ascii="Times New Roman" w:eastAsia="Times New Roman" w:hAnsi="Times New Roman" w:cs="Times New Roman"/>
      <w:lang w:val="en-AU" w:eastAsia="en-GB"/>
    </w:rPr>
  </w:style>
  <w:style w:type="paragraph" w:styleId="ListBullet">
    <w:name w:val="List Bullet"/>
    <w:basedOn w:val="ListParagraph"/>
    <w:uiPriority w:val="99"/>
    <w:unhideWhenUsed/>
    <w:rsid w:val="00542B0D"/>
    <w:pPr>
      <w:numPr>
        <w:numId w:val="20"/>
      </w:numPr>
      <w:tabs>
        <w:tab w:val="num" w:pos="360"/>
      </w:tabs>
      <w:spacing w:before="120" w:after="120" w:line="276" w:lineRule="auto"/>
      <w:ind w:firstLine="0"/>
    </w:pPr>
    <w:rPr>
      <w:rFonts w:ascii="Arial" w:hAnsi="Arial" w:cs="Arial"/>
      <w:sz w:val="22"/>
      <w:szCs w:val="22"/>
      <w:lang w:val="en-GB"/>
    </w:rPr>
  </w:style>
  <w:style w:type="character" w:styleId="Hyperlink">
    <w:name w:val="Hyperlink"/>
    <w:basedOn w:val="DefaultParagraphFont"/>
    <w:uiPriority w:val="99"/>
    <w:unhideWhenUsed/>
    <w:rsid w:val="00542B0D"/>
    <w:rPr>
      <w:color w:val="0563C1" w:themeColor="hyperlink"/>
      <w:u w:val="single"/>
    </w:rPr>
  </w:style>
  <w:style w:type="character" w:customStyle="1" w:styleId="UnresolvedMention1">
    <w:name w:val="Unresolved Mention1"/>
    <w:basedOn w:val="DefaultParagraphFont"/>
    <w:uiPriority w:val="99"/>
    <w:rsid w:val="009C6AC5"/>
    <w:rPr>
      <w:color w:val="605E5C"/>
      <w:shd w:val="clear" w:color="auto" w:fill="E1DFDD"/>
    </w:rPr>
  </w:style>
  <w:style w:type="character" w:styleId="PlaceholderText">
    <w:name w:val="Placeholder Text"/>
    <w:basedOn w:val="DefaultParagraphFont"/>
    <w:uiPriority w:val="99"/>
    <w:semiHidden/>
    <w:rsid w:val="0012731F"/>
    <w:rPr>
      <w:color w:val="808080"/>
    </w:rPr>
  </w:style>
  <w:style w:type="character" w:customStyle="1" w:styleId="Heading2Char">
    <w:name w:val="Heading 2 Char"/>
    <w:basedOn w:val="DefaultParagraphFont"/>
    <w:link w:val="Heading2"/>
    <w:uiPriority w:val="9"/>
    <w:rsid w:val="00D764B0"/>
    <w:rPr>
      <w:rFonts w:asciiTheme="majorHAnsi" w:eastAsiaTheme="majorEastAsia" w:hAnsiTheme="majorHAnsi" w:cstheme="majorBidi"/>
      <w:color w:val="538135" w:themeColor="accent6" w:themeShade="BF"/>
      <w:sz w:val="26"/>
      <w:szCs w:val="26"/>
      <w:lang w:val="en-AU"/>
    </w:rPr>
  </w:style>
  <w:style w:type="character" w:customStyle="1" w:styleId="Heading1Char">
    <w:name w:val="Heading 1 Char"/>
    <w:basedOn w:val="DefaultParagraphFont"/>
    <w:link w:val="Heading1"/>
    <w:uiPriority w:val="9"/>
    <w:rsid w:val="00D764B0"/>
    <w:rPr>
      <w:rFonts w:asciiTheme="majorHAnsi" w:eastAsiaTheme="majorEastAsia" w:hAnsiTheme="majorHAnsi" w:cstheme="majorBidi"/>
      <w:color w:val="538135" w:themeColor="accent6" w:themeShade="BF"/>
      <w:sz w:val="32"/>
      <w:szCs w:val="32"/>
      <w:lang w:val="en-AU"/>
    </w:rPr>
  </w:style>
  <w:style w:type="paragraph" w:styleId="TOCHeading">
    <w:name w:val="TOC Heading"/>
    <w:basedOn w:val="Heading1"/>
    <w:next w:val="Normal"/>
    <w:uiPriority w:val="39"/>
    <w:unhideWhenUsed/>
    <w:qFormat/>
    <w:rsid w:val="00C27E7A"/>
    <w:pPr>
      <w:spacing w:line="259" w:lineRule="auto"/>
      <w:outlineLvl w:val="9"/>
    </w:pPr>
    <w:rPr>
      <w:lang w:val="en-US"/>
    </w:rPr>
  </w:style>
  <w:style w:type="paragraph" w:styleId="TOC2">
    <w:name w:val="toc 2"/>
    <w:basedOn w:val="Normal"/>
    <w:next w:val="Normal"/>
    <w:autoRedefine/>
    <w:uiPriority w:val="39"/>
    <w:unhideWhenUsed/>
    <w:rsid w:val="00C27E7A"/>
    <w:pPr>
      <w:spacing w:after="100"/>
      <w:ind w:left="240"/>
    </w:pPr>
  </w:style>
  <w:style w:type="character" w:styleId="UnresolvedMention">
    <w:name w:val="Unresolved Mention"/>
    <w:basedOn w:val="DefaultParagraphFont"/>
    <w:uiPriority w:val="99"/>
    <w:rsid w:val="00D764B0"/>
    <w:rPr>
      <w:color w:val="605E5C"/>
      <w:shd w:val="clear" w:color="auto" w:fill="E1DFDD"/>
    </w:rPr>
  </w:style>
  <w:style w:type="paragraph" w:styleId="TOC1">
    <w:name w:val="toc 1"/>
    <w:basedOn w:val="Normal"/>
    <w:next w:val="Normal"/>
    <w:autoRedefine/>
    <w:uiPriority w:val="39"/>
    <w:unhideWhenUsed/>
    <w:rsid w:val="00D764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705">
      <w:bodyDiv w:val="1"/>
      <w:marLeft w:val="0"/>
      <w:marRight w:val="0"/>
      <w:marTop w:val="0"/>
      <w:marBottom w:val="0"/>
      <w:divBdr>
        <w:top w:val="none" w:sz="0" w:space="0" w:color="auto"/>
        <w:left w:val="none" w:sz="0" w:space="0" w:color="auto"/>
        <w:bottom w:val="none" w:sz="0" w:space="0" w:color="auto"/>
        <w:right w:val="none" w:sz="0" w:space="0" w:color="auto"/>
      </w:divBdr>
    </w:div>
    <w:div w:id="76561266">
      <w:bodyDiv w:val="1"/>
      <w:marLeft w:val="0"/>
      <w:marRight w:val="0"/>
      <w:marTop w:val="0"/>
      <w:marBottom w:val="0"/>
      <w:divBdr>
        <w:top w:val="none" w:sz="0" w:space="0" w:color="auto"/>
        <w:left w:val="none" w:sz="0" w:space="0" w:color="auto"/>
        <w:bottom w:val="none" w:sz="0" w:space="0" w:color="auto"/>
        <w:right w:val="none" w:sz="0" w:space="0" w:color="auto"/>
      </w:divBdr>
    </w:div>
    <w:div w:id="88743699">
      <w:bodyDiv w:val="1"/>
      <w:marLeft w:val="0"/>
      <w:marRight w:val="0"/>
      <w:marTop w:val="0"/>
      <w:marBottom w:val="0"/>
      <w:divBdr>
        <w:top w:val="none" w:sz="0" w:space="0" w:color="auto"/>
        <w:left w:val="none" w:sz="0" w:space="0" w:color="auto"/>
        <w:bottom w:val="none" w:sz="0" w:space="0" w:color="auto"/>
        <w:right w:val="none" w:sz="0" w:space="0" w:color="auto"/>
      </w:divBdr>
    </w:div>
    <w:div w:id="97022380">
      <w:bodyDiv w:val="1"/>
      <w:marLeft w:val="0"/>
      <w:marRight w:val="0"/>
      <w:marTop w:val="0"/>
      <w:marBottom w:val="0"/>
      <w:divBdr>
        <w:top w:val="none" w:sz="0" w:space="0" w:color="auto"/>
        <w:left w:val="none" w:sz="0" w:space="0" w:color="auto"/>
        <w:bottom w:val="none" w:sz="0" w:space="0" w:color="auto"/>
        <w:right w:val="none" w:sz="0" w:space="0" w:color="auto"/>
      </w:divBdr>
    </w:div>
    <w:div w:id="97606617">
      <w:bodyDiv w:val="1"/>
      <w:marLeft w:val="0"/>
      <w:marRight w:val="0"/>
      <w:marTop w:val="0"/>
      <w:marBottom w:val="0"/>
      <w:divBdr>
        <w:top w:val="none" w:sz="0" w:space="0" w:color="auto"/>
        <w:left w:val="none" w:sz="0" w:space="0" w:color="auto"/>
        <w:bottom w:val="none" w:sz="0" w:space="0" w:color="auto"/>
        <w:right w:val="none" w:sz="0" w:space="0" w:color="auto"/>
      </w:divBdr>
    </w:div>
    <w:div w:id="99178848">
      <w:bodyDiv w:val="1"/>
      <w:marLeft w:val="0"/>
      <w:marRight w:val="0"/>
      <w:marTop w:val="0"/>
      <w:marBottom w:val="0"/>
      <w:divBdr>
        <w:top w:val="none" w:sz="0" w:space="0" w:color="auto"/>
        <w:left w:val="none" w:sz="0" w:space="0" w:color="auto"/>
        <w:bottom w:val="none" w:sz="0" w:space="0" w:color="auto"/>
        <w:right w:val="none" w:sz="0" w:space="0" w:color="auto"/>
      </w:divBdr>
    </w:div>
    <w:div w:id="105590186">
      <w:bodyDiv w:val="1"/>
      <w:marLeft w:val="0"/>
      <w:marRight w:val="0"/>
      <w:marTop w:val="0"/>
      <w:marBottom w:val="0"/>
      <w:divBdr>
        <w:top w:val="none" w:sz="0" w:space="0" w:color="auto"/>
        <w:left w:val="none" w:sz="0" w:space="0" w:color="auto"/>
        <w:bottom w:val="none" w:sz="0" w:space="0" w:color="auto"/>
        <w:right w:val="none" w:sz="0" w:space="0" w:color="auto"/>
      </w:divBdr>
    </w:div>
    <w:div w:id="139347044">
      <w:bodyDiv w:val="1"/>
      <w:marLeft w:val="0"/>
      <w:marRight w:val="0"/>
      <w:marTop w:val="0"/>
      <w:marBottom w:val="0"/>
      <w:divBdr>
        <w:top w:val="none" w:sz="0" w:space="0" w:color="auto"/>
        <w:left w:val="none" w:sz="0" w:space="0" w:color="auto"/>
        <w:bottom w:val="none" w:sz="0" w:space="0" w:color="auto"/>
        <w:right w:val="none" w:sz="0" w:space="0" w:color="auto"/>
      </w:divBdr>
    </w:div>
    <w:div w:id="170147384">
      <w:bodyDiv w:val="1"/>
      <w:marLeft w:val="0"/>
      <w:marRight w:val="0"/>
      <w:marTop w:val="0"/>
      <w:marBottom w:val="0"/>
      <w:divBdr>
        <w:top w:val="none" w:sz="0" w:space="0" w:color="auto"/>
        <w:left w:val="none" w:sz="0" w:space="0" w:color="auto"/>
        <w:bottom w:val="none" w:sz="0" w:space="0" w:color="auto"/>
        <w:right w:val="none" w:sz="0" w:space="0" w:color="auto"/>
      </w:divBdr>
    </w:div>
    <w:div w:id="207038676">
      <w:bodyDiv w:val="1"/>
      <w:marLeft w:val="0"/>
      <w:marRight w:val="0"/>
      <w:marTop w:val="0"/>
      <w:marBottom w:val="0"/>
      <w:divBdr>
        <w:top w:val="none" w:sz="0" w:space="0" w:color="auto"/>
        <w:left w:val="none" w:sz="0" w:space="0" w:color="auto"/>
        <w:bottom w:val="none" w:sz="0" w:space="0" w:color="auto"/>
        <w:right w:val="none" w:sz="0" w:space="0" w:color="auto"/>
      </w:divBdr>
    </w:div>
    <w:div w:id="224726092">
      <w:bodyDiv w:val="1"/>
      <w:marLeft w:val="0"/>
      <w:marRight w:val="0"/>
      <w:marTop w:val="0"/>
      <w:marBottom w:val="0"/>
      <w:divBdr>
        <w:top w:val="none" w:sz="0" w:space="0" w:color="auto"/>
        <w:left w:val="none" w:sz="0" w:space="0" w:color="auto"/>
        <w:bottom w:val="none" w:sz="0" w:space="0" w:color="auto"/>
        <w:right w:val="none" w:sz="0" w:space="0" w:color="auto"/>
      </w:divBdr>
    </w:div>
    <w:div w:id="285544483">
      <w:bodyDiv w:val="1"/>
      <w:marLeft w:val="0"/>
      <w:marRight w:val="0"/>
      <w:marTop w:val="0"/>
      <w:marBottom w:val="0"/>
      <w:divBdr>
        <w:top w:val="none" w:sz="0" w:space="0" w:color="auto"/>
        <w:left w:val="none" w:sz="0" w:space="0" w:color="auto"/>
        <w:bottom w:val="none" w:sz="0" w:space="0" w:color="auto"/>
        <w:right w:val="none" w:sz="0" w:space="0" w:color="auto"/>
      </w:divBdr>
    </w:div>
    <w:div w:id="295992458">
      <w:bodyDiv w:val="1"/>
      <w:marLeft w:val="0"/>
      <w:marRight w:val="0"/>
      <w:marTop w:val="0"/>
      <w:marBottom w:val="0"/>
      <w:divBdr>
        <w:top w:val="none" w:sz="0" w:space="0" w:color="auto"/>
        <w:left w:val="none" w:sz="0" w:space="0" w:color="auto"/>
        <w:bottom w:val="none" w:sz="0" w:space="0" w:color="auto"/>
        <w:right w:val="none" w:sz="0" w:space="0" w:color="auto"/>
      </w:divBdr>
    </w:div>
    <w:div w:id="300114384">
      <w:bodyDiv w:val="1"/>
      <w:marLeft w:val="0"/>
      <w:marRight w:val="0"/>
      <w:marTop w:val="0"/>
      <w:marBottom w:val="0"/>
      <w:divBdr>
        <w:top w:val="none" w:sz="0" w:space="0" w:color="auto"/>
        <w:left w:val="none" w:sz="0" w:space="0" w:color="auto"/>
        <w:bottom w:val="none" w:sz="0" w:space="0" w:color="auto"/>
        <w:right w:val="none" w:sz="0" w:space="0" w:color="auto"/>
      </w:divBdr>
    </w:div>
    <w:div w:id="300186526">
      <w:bodyDiv w:val="1"/>
      <w:marLeft w:val="0"/>
      <w:marRight w:val="0"/>
      <w:marTop w:val="0"/>
      <w:marBottom w:val="0"/>
      <w:divBdr>
        <w:top w:val="none" w:sz="0" w:space="0" w:color="auto"/>
        <w:left w:val="none" w:sz="0" w:space="0" w:color="auto"/>
        <w:bottom w:val="none" w:sz="0" w:space="0" w:color="auto"/>
        <w:right w:val="none" w:sz="0" w:space="0" w:color="auto"/>
      </w:divBdr>
    </w:div>
    <w:div w:id="317421106">
      <w:bodyDiv w:val="1"/>
      <w:marLeft w:val="0"/>
      <w:marRight w:val="0"/>
      <w:marTop w:val="0"/>
      <w:marBottom w:val="0"/>
      <w:divBdr>
        <w:top w:val="none" w:sz="0" w:space="0" w:color="auto"/>
        <w:left w:val="none" w:sz="0" w:space="0" w:color="auto"/>
        <w:bottom w:val="none" w:sz="0" w:space="0" w:color="auto"/>
        <w:right w:val="none" w:sz="0" w:space="0" w:color="auto"/>
      </w:divBdr>
    </w:div>
    <w:div w:id="371925863">
      <w:bodyDiv w:val="1"/>
      <w:marLeft w:val="0"/>
      <w:marRight w:val="0"/>
      <w:marTop w:val="0"/>
      <w:marBottom w:val="0"/>
      <w:divBdr>
        <w:top w:val="none" w:sz="0" w:space="0" w:color="auto"/>
        <w:left w:val="none" w:sz="0" w:space="0" w:color="auto"/>
        <w:bottom w:val="none" w:sz="0" w:space="0" w:color="auto"/>
        <w:right w:val="none" w:sz="0" w:space="0" w:color="auto"/>
      </w:divBdr>
    </w:div>
    <w:div w:id="401215135">
      <w:bodyDiv w:val="1"/>
      <w:marLeft w:val="0"/>
      <w:marRight w:val="0"/>
      <w:marTop w:val="0"/>
      <w:marBottom w:val="0"/>
      <w:divBdr>
        <w:top w:val="none" w:sz="0" w:space="0" w:color="auto"/>
        <w:left w:val="none" w:sz="0" w:space="0" w:color="auto"/>
        <w:bottom w:val="none" w:sz="0" w:space="0" w:color="auto"/>
        <w:right w:val="none" w:sz="0" w:space="0" w:color="auto"/>
      </w:divBdr>
    </w:div>
    <w:div w:id="448933318">
      <w:bodyDiv w:val="1"/>
      <w:marLeft w:val="0"/>
      <w:marRight w:val="0"/>
      <w:marTop w:val="0"/>
      <w:marBottom w:val="0"/>
      <w:divBdr>
        <w:top w:val="none" w:sz="0" w:space="0" w:color="auto"/>
        <w:left w:val="none" w:sz="0" w:space="0" w:color="auto"/>
        <w:bottom w:val="none" w:sz="0" w:space="0" w:color="auto"/>
        <w:right w:val="none" w:sz="0" w:space="0" w:color="auto"/>
      </w:divBdr>
    </w:div>
    <w:div w:id="486484913">
      <w:bodyDiv w:val="1"/>
      <w:marLeft w:val="0"/>
      <w:marRight w:val="0"/>
      <w:marTop w:val="0"/>
      <w:marBottom w:val="0"/>
      <w:divBdr>
        <w:top w:val="none" w:sz="0" w:space="0" w:color="auto"/>
        <w:left w:val="none" w:sz="0" w:space="0" w:color="auto"/>
        <w:bottom w:val="none" w:sz="0" w:space="0" w:color="auto"/>
        <w:right w:val="none" w:sz="0" w:space="0" w:color="auto"/>
      </w:divBdr>
    </w:div>
    <w:div w:id="516626798">
      <w:bodyDiv w:val="1"/>
      <w:marLeft w:val="0"/>
      <w:marRight w:val="0"/>
      <w:marTop w:val="0"/>
      <w:marBottom w:val="0"/>
      <w:divBdr>
        <w:top w:val="none" w:sz="0" w:space="0" w:color="auto"/>
        <w:left w:val="none" w:sz="0" w:space="0" w:color="auto"/>
        <w:bottom w:val="none" w:sz="0" w:space="0" w:color="auto"/>
        <w:right w:val="none" w:sz="0" w:space="0" w:color="auto"/>
      </w:divBdr>
    </w:div>
    <w:div w:id="525682290">
      <w:bodyDiv w:val="1"/>
      <w:marLeft w:val="0"/>
      <w:marRight w:val="0"/>
      <w:marTop w:val="0"/>
      <w:marBottom w:val="0"/>
      <w:divBdr>
        <w:top w:val="none" w:sz="0" w:space="0" w:color="auto"/>
        <w:left w:val="none" w:sz="0" w:space="0" w:color="auto"/>
        <w:bottom w:val="none" w:sz="0" w:space="0" w:color="auto"/>
        <w:right w:val="none" w:sz="0" w:space="0" w:color="auto"/>
      </w:divBdr>
    </w:div>
    <w:div w:id="536508229">
      <w:bodyDiv w:val="1"/>
      <w:marLeft w:val="0"/>
      <w:marRight w:val="0"/>
      <w:marTop w:val="0"/>
      <w:marBottom w:val="0"/>
      <w:divBdr>
        <w:top w:val="none" w:sz="0" w:space="0" w:color="auto"/>
        <w:left w:val="none" w:sz="0" w:space="0" w:color="auto"/>
        <w:bottom w:val="none" w:sz="0" w:space="0" w:color="auto"/>
        <w:right w:val="none" w:sz="0" w:space="0" w:color="auto"/>
      </w:divBdr>
    </w:div>
    <w:div w:id="541752742">
      <w:bodyDiv w:val="1"/>
      <w:marLeft w:val="0"/>
      <w:marRight w:val="0"/>
      <w:marTop w:val="0"/>
      <w:marBottom w:val="0"/>
      <w:divBdr>
        <w:top w:val="none" w:sz="0" w:space="0" w:color="auto"/>
        <w:left w:val="none" w:sz="0" w:space="0" w:color="auto"/>
        <w:bottom w:val="none" w:sz="0" w:space="0" w:color="auto"/>
        <w:right w:val="none" w:sz="0" w:space="0" w:color="auto"/>
      </w:divBdr>
    </w:div>
    <w:div w:id="544219547">
      <w:bodyDiv w:val="1"/>
      <w:marLeft w:val="0"/>
      <w:marRight w:val="0"/>
      <w:marTop w:val="0"/>
      <w:marBottom w:val="0"/>
      <w:divBdr>
        <w:top w:val="none" w:sz="0" w:space="0" w:color="auto"/>
        <w:left w:val="none" w:sz="0" w:space="0" w:color="auto"/>
        <w:bottom w:val="none" w:sz="0" w:space="0" w:color="auto"/>
        <w:right w:val="none" w:sz="0" w:space="0" w:color="auto"/>
      </w:divBdr>
    </w:div>
    <w:div w:id="550926157">
      <w:bodyDiv w:val="1"/>
      <w:marLeft w:val="0"/>
      <w:marRight w:val="0"/>
      <w:marTop w:val="0"/>
      <w:marBottom w:val="0"/>
      <w:divBdr>
        <w:top w:val="none" w:sz="0" w:space="0" w:color="auto"/>
        <w:left w:val="none" w:sz="0" w:space="0" w:color="auto"/>
        <w:bottom w:val="none" w:sz="0" w:space="0" w:color="auto"/>
        <w:right w:val="none" w:sz="0" w:space="0" w:color="auto"/>
      </w:divBdr>
      <w:divsChild>
        <w:div w:id="659387192">
          <w:marLeft w:val="0"/>
          <w:marRight w:val="0"/>
          <w:marTop w:val="0"/>
          <w:marBottom w:val="0"/>
          <w:divBdr>
            <w:top w:val="none" w:sz="0" w:space="0" w:color="auto"/>
            <w:left w:val="none" w:sz="0" w:space="0" w:color="auto"/>
            <w:bottom w:val="none" w:sz="0" w:space="0" w:color="auto"/>
            <w:right w:val="none" w:sz="0" w:space="0" w:color="auto"/>
          </w:divBdr>
          <w:divsChild>
            <w:div w:id="1496413397">
              <w:marLeft w:val="0"/>
              <w:marRight w:val="0"/>
              <w:marTop w:val="0"/>
              <w:marBottom w:val="0"/>
              <w:divBdr>
                <w:top w:val="none" w:sz="0" w:space="0" w:color="auto"/>
                <w:left w:val="none" w:sz="0" w:space="0" w:color="auto"/>
                <w:bottom w:val="none" w:sz="0" w:space="0" w:color="auto"/>
                <w:right w:val="none" w:sz="0" w:space="0" w:color="auto"/>
              </w:divBdr>
            </w:div>
          </w:divsChild>
        </w:div>
        <w:div w:id="1030833738">
          <w:marLeft w:val="0"/>
          <w:marRight w:val="0"/>
          <w:marTop w:val="0"/>
          <w:marBottom w:val="0"/>
          <w:divBdr>
            <w:top w:val="none" w:sz="0" w:space="0" w:color="auto"/>
            <w:left w:val="none" w:sz="0" w:space="0" w:color="auto"/>
            <w:bottom w:val="none" w:sz="0" w:space="0" w:color="auto"/>
            <w:right w:val="none" w:sz="0" w:space="0" w:color="auto"/>
          </w:divBdr>
          <w:divsChild>
            <w:div w:id="1294991989">
              <w:marLeft w:val="0"/>
              <w:marRight w:val="0"/>
              <w:marTop w:val="0"/>
              <w:marBottom w:val="0"/>
              <w:divBdr>
                <w:top w:val="none" w:sz="0" w:space="0" w:color="auto"/>
                <w:left w:val="none" w:sz="0" w:space="0" w:color="auto"/>
                <w:bottom w:val="none" w:sz="0" w:space="0" w:color="auto"/>
                <w:right w:val="none" w:sz="0" w:space="0" w:color="auto"/>
              </w:divBdr>
            </w:div>
            <w:div w:id="12410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2895">
      <w:bodyDiv w:val="1"/>
      <w:marLeft w:val="0"/>
      <w:marRight w:val="0"/>
      <w:marTop w:val="0"/>
      <w:marBottom w:val="0"/>
      <w:divBdr>
        <w:top w:val="none" w:sz="0" w:space="0" w:color="auto"/>
        <w:left w:val="none" w:sz="0" w:space="0" w:color="auto"/>
        <w:bottom w:val="none" w:sz="0" w:space="0" w:color="auto"/>
        <w:right w:val="none" w:sz="0" w:space="0" w:color="auto"/>
      </w:divBdr>
    </w:div>
    <w:div w:id="574245957">
      <w:bodyDiv w:val="1"/>
      <w:marLeft w:val="0"/>
      <w:marRight w:val="0"/>
      <w:marTop w:val="0"/>
      <w:marBottom w:val="0"/>
      <w:divBdr>
        <w:top w:val="none" w:sz="0" w:space="0" w:color="auto"/>
        <w:left w:val="none" w:sz="0" w:space="0" w:color="auto"/>
        <w:bottom w:val="none" w:sz="0" w:space="0" w:color="auto"/>
        <w:right w:val="none" w:sz="0" w:space="0" w:color="auto"/>
      </w:divBdr>
      <w:divsChild>
        <w:div w:id="798648428">
          <w:marLeft w:val="0"/>
          <w:marRight w:val="0"/>
          <w:marTop w:val="0"/>
          <w:marBottom w:val="0"/>
          <w:divBdr>
            <w:top w:val="none" w:sz="0" w:space="0" w:color="auto"/>
            <w:left w:val="none" w:sz="0" w:space="0" w:color="auto"/>
            <w:bottom w:val="none" w:sz="0" w:space="0" w:color="auto"/>
            <w:right w:val="none" w:sz="0" w:space="0" w:color="auto"/>
          </w:divBdr>
          <w:divsChild>
            <w:div w:id="1995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7212">
      <w:bodyDiv w:val="1"/>
      <w:marLeft w:val="0"/>
      <w:marRight w:val="0"/>
      <w:marTop w:val="0"/>
      <w:marBottom w:val="0"/>
      <w:divBdr>
        <w:top w:val="none" w:sz="0" w:space="0" w:color="auto"/>
        <w:left w:val="none" w:sz="0" w:space="0" w:color="auto"/>
        <w:bottom w:val="none" w:sz="0" w:space="0" w:color="auto"/>
        <w:right w:val="none" w:sz="0" w:space="0" w:color="auto"/>
      </w:divBdr>
    </w:div>
    <w:div w:id="698508592">
      <w:bodyDiv w:val="1"/>
      <w:marLeft w:val="0"/>
      <w:marRight w:val="0"/>
      <w:marTop w:val="0"/>
      <w:marBottom w:val="0"/>
      <w:divBdr>
        <w:top w:val="none" w:sz="0" w:space="0" w:color="auto"/>
        <w:left w:val="none" w:sz="0" w:space="0" w:color="auto"/>
        <w:bottom w:val="none" w:sz="0" w:space="0" w:color="auto"/>
        <w:right w:val="none" w:sz="0" w:space="0" w:color="auto"/>
      </w:divBdr>
    </w:div>
    <w:div w:id="701173353">
      <w:bodyDiv w:val="1"/>
      <w:marLeft w:val="0"/>
      <w:marRight w:val="0"/>
      <w:marTop w:val="0"/>
      <w:marBottom w:val="0"/>
      <w:divBdr>
        <w:top w:val="none" w:sz="0" w:space="0" w:color="auto"/>
        <w:left w:val="none" w:sz="0" w:space="0" w:color="auto"/>
        <w:bottom w:val="none" w:sz="0" w:space="0" w:color="auto"/>
        <w:right w:val="none" w:sz="0" w:space="0" w:color="auto"/>
      </w:divBdr>
    </w:div>
    <w:div w:id="707418512">
      <w:bodyDiv w:val="1"/>
      <w:marLeft w:val="0"/>
      <w:marRight w:val="0"/>
      <w:marTop w:val="0"/>
      <w:marBottom w:val="0"/>
      <w:divBdr>
        <w:top w:val="none" w:sz="0" w:space="0" w:color="auto"/>
        <w:left w:val="none" w:sz="0" w:space="0" w:color="auto"/>
        <w:bottom w:val="none" w:sz="0" w:space="0" w:color="auto"/>
        <w:right w:val="none" w:sz="0" w:space="0" w:color="auto"/>
      </w:divBdr>
    </w:div>
    <w:div w:id="732318174">
      <w:bodyDiv w:val="1"/>
      <w:marLeft w:val="0"/>
      <w:marRight w:val="0"/>
      <w:marTop w:val="0"/>
      <w:marBottom w:val="0"/>
      <w:divBdr>
        <w:top w:val="none" w:sz="0" w:space="0" w:color="auto"/>
        <w:left w:val="none" w:sz="0" w:space="0" w:color="auto"/>
        <w:bottom w:val="none" w:sz="0" w:space="0" w:color="auto"/>
        <w:right w:val="none" w:sz="0" w:space="0" w:color="auto"/>
      </w:divBdr>
    </w:div>
    <w:div w:id="734160590">
      <w:bodyDiv w:val="1"/>
      <w:marLeft w:val="0"/>
      <w:marRight w:val="0"/>
      <w:marTop w:val="0"/>
      <w:marBottom w:val="0"/>
      <w:divBdr>
        <w:top w:val="none" w:sz="0" w:space="0" w:color="auto"/>
        <w:left w:val="none" w:sz="0" w:space="0" w:color="auto"/>
        <w:bottom w:val="none" w:sz="0" w:space="0" w:color="auto"/>
        <w:right w:val="none" w:sz="0" w:space="0" w:color="auto"/>
      </w:divBdr>
    </w:div>
    <w:div w:id="750393299">
      <w:bodyDiv w:val="1"/>
      <w:marLeft w:val="0"/>
      <w:marRight w:val="0"/>
      <w:marTop w:val="0"/>
      <w:marBottom w:val="0"/>
      <w:divBdr>
        <w:top w:val="none" w:sz="0" w:space="0" w:color="auto"/>
        <w:left w:val="none" w:sz="0" w:space="0" w:color="auto"/>
        <w:bottom w:val="none" w:sz="0" w:space="0" w:color="auto"/>
        <w:right w:val="none" w:sz="0" w:space="0" w:color="auto"/>
      </w:divBdr>
    </w:div>
    <w:div w:id="766923145">
      <w:bodyDiv w:val="1"/>
      <w:marLeft w:val="0"/>
      <w:marRight w:val="0"/>
      <w:marTop w:val="0"/>
      <w:marBottom w:val="0"/>
      <w:divBdr>
        <w:top w:val="none" w:sz="0" w:space="0" w:color="auto"/>
        <w:left w:val="none" w:sz="0" w:space="0" w:color="auto"/>
        <w:bottom w:val="none" w:sz="0" w:space="0" w:color="auto"/>
        <w:right w:val="none" w:sz="0" w:space="0" w:color="auto"/>
      </w:divBdr>
    </w:div>
    <w:div w:id="798455490">
      <w:bodyDiv w:val="1"/>
      <w:marLeft w:val="0"/>
      <w:marRight w:val="0"/>
      <w:marTop w:val="0"/>
      <w:marBottom w:val="0"/>
      <w:divBdr>
        <w:top w:val="none" w:sz="0" w:space="0" w:color="auto"/>
        <w:left w:val="none" w:sz="0" w:space="0" w:color="auto"/>
        <w:bottom w:val="none" w:sz="0" w:space="0" w:color="auto"/>
        <w:right w:val="none" w:sz="0" w:space="0" w:color="auto"/>
      </w:divBdr>
    </w:div>
    <w:div w:id="806434831">
      <w:bodyDiv w:val="1"/>
      <w:marLeft w:val="0"/>
      <w:marRight w:val="0"/>
      <w:marTop w:val="0"/>
      <w:marBottom w:val="0"/>
      <w:divBdr>
        <w:top w:val="none" w:sz="0" w:space="0" w:color="auto"/>
        <w:left w:val="none" w:sz="0" w:space="0" w:color="auto"/>
        <w:bottom w:val="none" w:sz="0" w:space="0" w:color="auto"/>
        <w:right w:val="none" w:sz="0" w:space="0" w:color="auto"/>
      </w:divBdr>
    </w:div>
    <w:div w:id="822506661">
      <w:bodyDiv w:val="1"/>
      <w:marLeft w:val="0"/>
      <w:marRight w:val="0"/>
      <w:marTop w:val="0"/>
      <w:marBottom w:val="0"/>
      <w:divBdr>
        <w:top w:val="none" w:sz="0" w:space="0" w:color="auto"/>
        <w:left w:val="none" w:sz="0" w:space="0" w:color="auto"/>
        <w:bottom w:val="none" w:sz="0" w:space="0" w:color="auto"/>
        <w:right w:val="none" w:sz="0" w:space="0" w:color="auto"/>
      </w:divBdr>
    </w:div>
    <w:div w:id="835414449">
      <w:bodyDiv w:val="1"/>
      <w:marLeft w:val="0"/>
      <w:marRight w:val="0"/>
      <w:marTop w:val="0"/>
      <w:marBottom w:val="0"/>
      <w:divBdr>
        <w:top w:val="none" w:sz="0" w:space="0" w:color="auto"/>
        <w:left w:val="none" w:sz="0" w:space="0" w:color="auto"/>
        <w:bottom w:val="none" w:sz="0" w:space="0" w:color="auto"/>
        <w:right w:val="none" w:sz="0" w:space="0" w:color="auto"/>
      </w:divBdr>
    </w:div>
    <w:div w:id="874660774">
      <w:bodyDiv w:val="1"/>
      <w:marLeft w:val="0"/>
      <w:marRight w:val="0"/>
      <w:marTop w:val="0"/>
      <w:marBottom w:val="0"/>
      <w:divBdr>
        <w:top w:val="none" w:sz="0" w:space="0" w:color="auto"/>
        <w:left w:val="none" w:sz="0" w:space="0" w:color="auto"/>
        <w:bottom w:val="none" w:sz="0" w:space="0" w:color="auto"/>
        <w:right w:val="none" w:sz="0" w:space="0" w:color="auto"/>
      </w:divBdr>
    </w:div>
    <w:div w:id="925460109">
      <w:bodyDiv w:val="1"/>
      <w:marLeft w:val="0"/>
      <w:marRight w:val="0"/>
      <w:marTop w:val="0"/>
      <w:marBottom w:val="0"/>
      <w:divBdr>
        <w:top w:val="none" w:sz="0" w:space="0" w:color="auto"/>
        <w:left w:val="none" w:sz="0" w:space="0" w:color="auto"/>
        <w:bottom w:val="none" w:sz="0" w:space="0" w:color="auto"/>
        <w:right w:val="none" w:sz="0" w:space="0" w:color="auto"/>
      </w:divBdr>
    </w:div>
    <w:div w:id="932398059">
      <w:bodyDiv w:val="1"/>
      <w:marLeft w:val="0"/>
      <w:marRight w:val="0"/>
      <w:marTop w:val="0"/>
      <w:marBottom w:val="0"/>
      <w:divBdr>
        <w:top w:val="none" w:sz="0" w:space="0" w:color="auto"/>
        <w:left w:val="none" w:sz="0" w:space="0" w:color="auto"/>
        <w:bottom w:val="none" w:sz="0" w:space="0" w:color="auto"/>
        <w:right w:val="none" w:sz="0" w:space="0" w:color="auto"/>
      </w:divBdr>
      <w:divsChild>
        <w:div w:id="1955207531">
          <w:marLeft w:val="0"/>
          <w:marRight w:val="0"/>
          <w:marTop w:val="0"/>
          <w:marBottom w:val="0"/>
          <w:divBdr>
            <w:top w:val="none" w:sz="0" w:space="0" w:color="auto"/>
            <w:left w:val="none" w:sz="0" w:space="0" w:color="auto"/>
            <w:bottom w:val="none" w:sz="0" w:space="0" w:color="auto"/>
            <w:right w:val="none" w:sz="0" w:space="0" w:color="auto"/>
          </w:divBdr>
          <w:divsChild>
            <w:div w:id="1326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0223">
      <w:bodyDiv w:val="1"/>
      <w:marLeft w:val="0"/>
      <w:marRight w:val="0"/>
      <w:marTop w:val="0"/>
      <w:marBottom w:val="0"/>
      <w:divBdr>
        <w:top w:val="none" w:sz="0" w:space="0" w:color="auto"/>
        <w:left w:val="none" w:sz="0" w:space="0" w:color="auto"/>
        <w:bottom w:val="none" w:sz="0" w:space="0" w:color="auto"/>
        <w:right w:val="none" w:sz="0" w:space="0" w:color="auto"/>
      </w:divBdr>
    </w:div>
    <w:div w:id="1031296106">
      <w:bodyDiv w:val="1"/>
      <w:marLeft w:val="0"/>
      <w:marRight w:val="0"/>
      <w:marTop w:val="0"/>
      <w:marBottom w:val="0"/>
      <w:divBdr>
        <w:top w:val="none" w:sz="0" w:space="0" w:color="auto"/>
        <w:left w:val="none" w:sz="0" w:space="0" w:color="auto"/>
        <w:bottom w:val="none" w:sz="0" w:space="0" w:color="auto"/>
        <w:right w:val="none" w:sz="0" w:space="0" w:color="auto"/>
      </w:divBdr>
    </w:div>
    <w:div w:id="1063529837">
      <w:bodyDiv w:val="1"/>
      <w:marLeft w:val="0"/>
      <w:marRight w:val="0"/>
      <w:marTop w:val="0"/>
      <w:marBottom w:val="0"/>
      <w:divBdr>
        <w:top w:val="none" w:sz="0" w:space="0" w:color="auto"/>
        <w:left w:val="none" w:sz="0" w:space="0" w:color="auto"/>
        <w:bottom w:val="none" w:sz="0" w:space="0" w:color="auto"/>
        <w:right w:val="none" w:sz="0" w:space="0" w:color="auto"/>
      </w:divBdr>
    </w:div>
    <w:div w:id="1144195563">
      <w:bodyDiv w:val="1"/>
      <w:marLeft w:val="0"/>
      <w:marRight w:val="0"/>
      <w:marTop w:val="0"/>
      <w:marBottom w:val="0"/>
      <w:divBdr>
        <w:top w:val="none" w:sz="0" w:space="0" w:color="auto"/>
        <w:left w:val="none" w:sz="0" w:space="0" w:color="auto"/>
        <w:bottom w:val="none" w:sz="0" w:space="0" w:color="auto"/>
        <w:right w:val="none" w:sz="0" w:space="0" w:color="auto"/>
      </w:divBdr>
    </w:div>
    <w:div w:id="1149052088">
      <w:bodyDiv w:val="1"/>
      <w:marLeft w:val="0"/>
      <w:marRight w:val="0"/>
      <w:marTop w:val="0"/>
      <w:marBottom w:val="0"/>
      <w:divBdr>
        <w:top w:val="none" w:sz="0" w:space="0" w:color="auto"/>
        <w:left w:val="none" w:sz="0" w:space="0" w:color="auto"/>
        <w:bottom w:val="none" w:sz="0" w:space="0" w:color="auto"/>
        <w:right w:val="none" w:sz="0" w:space="0" w:color="auto"/>
      </w:divBdr>
    </w:div>
    <w:div w:id="1153369129">
      <w:bodyDiv w:val="1"/>
      <w:marLeft w:val="0"/>
      <w:marRight w:val="0"/>
      <w:marTop w:val="0"/>
      <w:marBottom w:val="0"/>
      <w:divBdr>
        <w:top w:val="none" w:sz="0" w:space="0" w:color="auto"/>
        <w:left w:val="none" w:sz="0" w:space="0" w:color="auto"/>
        <w:bottom w:val="none" w:sz="0" w:space="0" w:color="auto"/>
        <w:right w:val="none" w:sz="0" w:space="0" w:color="auto"/>
      </w:divBdr>
    </w:div>
    <w:div w:id="1183937150">
      <w:bodyDiv w:val="1"/>
      <w:marLeft w:val="0"/>
      <w:marRight w:val="0"/>
      <w:marTop w:val="0"/>
      <w:marBottom w:val="0"/>
      <w:divBdr>
        <w:top w:val="none" w:sz="0" w:space="0" w:color="auto"/>
        <w:left w:val="none" w:sz="0" w:space="0" w:color="auto"/>
        <w:bottom w:val="none" w:sz="0" w:space="0" w:color="auto"/>
        <w:right w:val="none" w:sz="0" w:space="0" w:color="auto"/>
      </w:divBdr>
    </w:div>
    <w:div w:id="1211066082">
      <w:bodyDiv w:val="1"/>
      <w:marLeft w:val="0"/>
      <w:marRight w:val="0"/>
      <w:marTop w:val="0"/>
      <w:marBottom w:val="0"/>
      <w:divBdr>
        <w:top w:val="none" w:sz="0" w:space="0" w:color="auto"/>
        <w:left w:val="none" w:sz="0" w:space="0" w:color="auto"/>
        <w:bottom w:val="none" w:sz="0" w:space="0" w:color="auto"/>
        <w:right w:val="none" w:sz="0" w:space="0" w:color="auto"/>
      </w:divBdr>
    </w:div>
    <w:div w:id="1221744284">
      <w:bodyDiv w:val="1"/>
      <w:marLeft w:val="0"/>
      <w:marRight w:val="0"/>
      <w:marTop w:val="0"/>
      <w:marBottom w:val="0"/>
      <w:divBdr>
        <w:top w:val="none" w:sz="0" w:space="0" w:color="auto"/>
        <w:left w:val="none" w:sz="0" w:space="0" w:color="auto"/>
        <w:bottom w:val="none" w:sz="0" w:space="0" w:color="auto"/>
        <w:right w:val="none" w:sz="0" w:space="0" w:color="auto"/>
      </w:divBdr>
    </w:div>
    <w:div w:id="1223711247">
      <w:bodyDiv w:val="1"/>
      <w:marLeft w:val="0"/>
      <w:marRight w:val="0"/>
      <w:marTop w:val="0"/>
      <w:marBottom w:val="0"/>
      <w:divBdr>
        <w:top w:val="none" w:sz="0" w:space="0" w:color="auto"/>
        <w:left w:val="none" w:sz="0" w:space="0" w:color="auto"/>
        <w:bottom w:val="none" w:sz="0" w:space="0" w:color="auto"/>
        <w:right w:val="none" w:sz="0" w:space="0" w:color="auto"/>
      </w:divBdr>
    </w:div>
    <w:div w:id="1228146382">
      <w:bodyDiv w:val="1"/>
      <w:marLeft w:val="0"/>
      <w:marRight w:val="0"/>
      <w:marTop w:val="0"/>
      <w:marBottom w:val="0"/>
      <w:divBdr>
        <w:top w:val="none" w:sz="0" w:space="0" w:color="auto"/>
        <w:left w:val="none" w:sz="0" w:space="0" w:color="auto"/>
        <w:bottom w:val="none" w:sz="0" w:space="0" w:color="auto"/>
        <w:right w:val="none" w:sz="0" w:space="0" w:color="auto"/>
      </w:divBdr>
    </w:div>
    <w:div w:id="1238831502">
      <w:bodyDiv w:val="1"/>
      <w:marLeft w:val="0"/>
      <w:marRight w:val="0"/>
      <w:marTop w:val="0"/>
      <w:marBottom w:val="0"/>
      <w:divBdr>
        <w:top w:val="none" w:sz="0" w:space="0" w:color="auto"/>
        <w:left w:val="none" w:sz="0" w:space="0" w:color="auto"/>
        <w:bottom w:val="none" w:sz="0" w:space="0" w:color="auto"/>
        <w:right w:val="none" w:sz="0" w:space="0" w:color="auto"/>
      </w:divBdr>
    </w:div>
    <w:div w:id="1246914500">
      <w:bodyDiv w:val="1"/>
      <w:marLeft w:val="0"/>
      <w:marRight w:val="0"/>
      <w:marTop w:val="0"/>
      <w:marBottom w:val="0"/>
      <w:divBdr>
        <w:top w:val="none" w:sz="0" w:space="0" w:color="auto"/>
        <w:left w:val="none" w:sz="0" w:space="0" w:color="auto"/>
        <w:bottom w:val="none" w:sz="0" w:space="0" w:color="auto"/>
        <w:right w:val="none" w:sz="0" w:space="0" w:color="auto"/>
      </w:divBdr>
      <w:divsChild>
        <w:div w:id="936402632">
          <w:marLeft w:val="0"/>
          <w:marRight w:val="0"/>
          <w:marTop w:val="0"/>
          <w:marBottom w:val="0"/>
          <w:divBdr>
            <w:top w:val="none" w:sz="0" w:space="0" w:color="auto"/>
            <w:left w:val="none" w:sz="0" w:space="0" w:color="auto"/>
            <w:bottom w:val="none" w:sz="0" w:space="0" w:color="auto"/>
            <w:right w:val="none" w:sz="0" w:space="0" w:color="auto"/>
          </w:divBdr>
        </w:div>
      </w:divsChild>
    </w:div>
    <w:div w:id="1356035262">
      <w:bodyDiv w:val="1"/>
      <w:marLeft w:val="0"/>
      <w:marRight w:val="0"/>
      <w:marTop w:val="0"/>
      <w:marBottom w:val="0"/>
      <w:divBdr>
        <w:top w:val="none" w:sz="0" w:space="0" w:color="auto"/>
        <w:left w:val="none" w:sz="0" w:space="0" w:color="auto"/>
        <w:bottom w:val="none" w:sz="0" w:space="0" w:color="auto"/>
        <w:right w:val="none" w:sz="0" w:space="0" w:color="auto"/>
      </w:divBdr>
    </w:div>
    <w:div w:id="1374846634">
      <w:bodyDiv w:val="1"/>
      <w:marLeft w:val="0"/>
      <w:marRight w:val="0"/>
      <w:marTop w:val="0"/>
      <w:marBottom w:val="0"/>
      <w:divBdr>
        <w:top w:val="none" w:sz="0" w:space="0" w:color="auto"/>
        <w:left w:val="none" w:sz="0" w:space="0" w:color="auto"/>
        <w:bottom w:val="none" w:sz="0" w:space="0" w:color="auto"/>
        <w:right w:val="none" w:sz="0" w:space="0" w:color="auto"/>
      </w:divBdr>
    </w:div>
    <w:div w:id="1449008014">
      <w:bodyDiv w:val="1"/>
      <w:marLeft w:val="0"/>
      <w:marRight w:val="0"/>
      <w:marTop w:val="0"/>
      <w:marBottom w:val="0"/>
      <w:divBdr>
        <w:top w:val="none" w:sz="0" w:space="0" w:color="auto"/>
        <w:left w:val="none" w:sz="0" w:space="0" w:color="auto"/>
        <w:bottom w:val="none" w:sz="0" w:space="0" w:color="auto"/>
        <w:right w:val="none" w:sz="0" w:space="0" w:color="auto"/>
      </w:divBdr>
    </w:div>
    <w:div w:id="1451629651">
      <w:bodyDiv w:val="1"/>
      <w:marLeft w:val="0"/>
      <w:marRight w:val="0"/>
      <w:marTop w:val="0"/>
      <w:marBottom w:val="0"/>
      <w:divBdr>
        <w:top w:val="none" w:sz="0" w:space="0" w:color="auto"/>
        <w:left w:val="none" w:sz="0" w:space="0" w:color="auto"/>
        <w:bottom w:val="none" w:sz="0" w:space="0" w:color="auto"/>
        <w:right w:val="none" w:sz="0" w:space="0" w:color="auto"/>
      </w:divBdr>
      <w:divsChild>
        <w:div w:id="790174564">
          <w:marLeft w:val="0"/>
          <w:marRight w:val="0"/>
          <w:marTop w:val="0"/>
          <w:marBottom w:val="0"/>
          <w:divBdr>
            <w:top w:val="none" w:sz="0" w:space="0" w:color="auto"/>
            <w:left w:val="none" w:sz="0" w:space="0" w:color="auto"/>
            <w:bottom w:val="none" w:sz="0" w:space="0" w:color="auto"/>
            <w:right w:val="none" w:sz="0" w:space="0" w:color="auto"/>
          </w:divBdr>
          <w:divsChild>
            <w:div w:id="1835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302">
      <w:bodyDiv w:val="1"/>
      <w:marLeft w:val="0"/>
      <w:marRight w:val="0"/>
      <w:marTop w:val="0"/>
      <w:marBottom w:val="0"/>
      <w:divBdr>
        <w:top w:val="none" w:sz="0" w:space="0" w:color="auto"/>
        <w:left w:val="none" w:sz="0" w:space="0" w:color="auto"/>
        <w:bottom w:val="none" w:sz="0" w:space="0" w:color="auto"/>
        <w:right w:val="none" w:sz="0" w:space="0" w:color="auto"/>
      </w:divBdr>
    </w:div>
    <w:div w:id="1476534286">
      <w:bodyDiv w:val="1"/>
      <w:marLeft w:val="0"/>
      <w:marRight w:val="0"/>
      <w:marTop w:val="0"/>
      <w:marBottom w:val="0"/>
      <w:divBdr>
        <w:top w:val="none" w:sz="0" w:space="0" w:color="auto"/>
        <w:left w:val="none" w:sz="0" w:space="0" w:color="auto"/>
        <w:bottom w:val="none" w:sz="0" w:space="0" w:color="auto"/>
        <w:right w:val="none" w:sz="0" w:space="0" w:color="auto"/>
      </w:divBdr>
    </w:div>
    <w:div w:id="1497040522">
      <w:bodyDiv w:val="1"/>
      <w:marLeft w:val="0"/>
      <w:marRight w:val="0"/>
      <w:marTop w:val="0"/>
      <w:marBottom w:val="0"/>
      <w:divBdr>
        <w:top w:val="none" w:sz="0" w:space="0" w:color="auto"/>
        <w:left w:val="none" w:sz="0" w:space="0" w:color="auto"/>
        <w:bottom w:val="none" w:sz="0" w:space="0" w:color="auto"/>
        <w:right w:val="none" w:sz="0" w:space="0" w:color="auto"/>
      </w:divBdr>
    </w:div>
    <w:div w:id="1584145692">
      <w:bodyDiv w:val="1"/>
      <w:marLeft w:val="0"/>
      <w:marRight w:val="0"/>
      <w:marTop w:val="0"/>
      <w:marBottom w:val="0"/>
      <w:divBdr>
        <w:top w:val="none" w:sz="0" w:space="0" w:color="auto"/>
        <w:left w:val="none" w:sz="0" w:space="0" w:color="auto"/>
        <w:bottom w:val="none" w:sz="0" w:space="0" w:color="auto"/>
        <w:right w:val="none" w:sz="0" w:space="0" w:color="auto"/>
      </w:divBdr>
    </w:div>
    <w:div w:id="1652169761">
      <w:bodyDiv w:val="1"/>
      <w:marLeft w:val="0"/>
      <w:marRight w:val="0"/>
      <w:marTop w:val="0"/>
      <w:marBottom w:val="0"/>
      <w:divBdr>
        <w:top w:val="none" w:sz="0" w:space="0" w:color="auto"/>
        <w:left w:val="none" w:sz="0" w:space="0" w:color="auto"/>
        <w:bottom w:val="none" w:sz="0" w:space="0" w:color="auto"/>
        <w:right w:val="none" w:sz="0" w:space="0" w:color="auto"/>
      </w:divBdr>
    </w:div>
    <w:div w:id="1693409761">
      <w:bodyDiv w:val="1"/>
      <w:marLeft w:val="0"/>
      <w:marRight w:val="0"/>
      <w:marTop w:val="0"/>
      <w:marBottom w:val="0"/>
      <w:divBdr>
        <w:top w:val="none" w:sz="0" w:space="0" w:color="auto"/>
        <w:left w:val="none" w:sz="0" w:space="0" w:color="auto"/>
        <w:bottom w:val="none" w:sz="0" w:space="0" w:color="auto"/>
        <w:right w:val="none" w:sz="0" w:space="0" w:color="auto"/>
      </w:divBdr>
    </w:div>
    <w:div w:id="1715500251">
      <w:bodyDiv w:val="1"/>
      <w:marLeft w:val="0"/>
      <w:marRight w:val="0"/>
      <w:marTop w:val="0"/>
      <w:marBottom w:val="0"/>
      <w:divBdr>
        <w:top w:val="none" w:sz="0" w:space="0" w:color="auto"/>
        <w:left w:val="none" w:sz="0" w:space="0" w:color="auto"/>
        <w:bottom w:val="none" w:sz="0" w:space="0" w:color="auto"/>
        <w:right w:val="none" w:sz="0" w:space="0" w:color="auto"/>
      </w:divBdr>
    </w:div>
    <w:div w:id="1752198143">
      <w:bodyDiv w:val="1"/>
      <w:marLeft w:val="0"/>
      <w:marRight w:val="0"/>
      <w:marTop w:val="0"/>
      <w:marBottom w:val="0"/>
      <w:divBdr>
        <w:top w:val="none" w:sz="0" w:space="0" w:color="auto"/>
        <w:left w:val="none" w:sz="0" w:space="0" w:color="auto"/>
        <w:bottom w:val="none" w:sz="0" w:space="0" w:color="auto"/>
        <w:right w:val="none" w:sz="0" w:space="0" w:color="auto"/>
      </w:divBdr>
    </w:div>
    <w:div w:id="1754547462">
      <w:bodyDiv w:val="1"/>
      <w:marLeft w:val="0"/>
      <w:marRight w:val="0"/>
      <w:marTop w:val="0"/>
      <w:marBottom w:val="0"/>
      <w:divBdr>
        <w:top w:val="none" w:sz="0" w:space="0" w:color="auto"/>
        <w:left w:val="none" w:sz="0" w:space="0" w:color="auto"/>
        <w:bottom w:val="none" w:sz="0" w:space="0" w:color="auto"/>
        <w:right w:val="none" w:sz="0" w:space="0" w:color="auto"/>
      </w:divBdr>
    </w:div>
    <w:div w:id="1763524814">
      <w:bodyDiv w:val="1"/>
      <w:marLeft w:val="0"/>
      <w:marRight w:val="0"/>
      <w:marTop w:val="0"/>
      <w:marBottom w:val="0"/>
      <w:divBdr>
        <w:top w:val="none" w:sz="0" w:space="0" w:color="auto"/>
        <w:left w:val="none" w:sz="0" w:space="0" w:color="auto"/>
        <w:bottom w:val="none" w:sz="0" w:space="0" w:color="auto"/>
        <w:right w:val="none" w:sz="0" w:space="0" w:color="auto"/>
      </w:divBdr>
    </w:div>
    <w:div w:id="1768193787">
      <w:bodyDiv w:val="1"/>
      <w:marLeft w:val="0"/>
      <w:marRight w:val="0"/>
      <w:marTop w:val="0"/>
      <w:marBottom w:val="0"/>
      <w:divBdr>
        <w:top w:val="none" w:sz="0" w:space="0" w:color="auto"/>
        <w:left w:val="none" w:sz="0" w:space="0" w:color="auto"/>
        <w:bottom w:val="none" w:sz="0" w:space="0" w:color="auto"/>
        <w:right w:val="none" w:sz="0" w:space="0" w:color="auto"/>
      </w:divBdr>
    </w:div>
    <w:div w:id="1788281325">
      <w:bodyDiv w:val="1"/>
      <w:marLeft w:val="0"/>
      <w:marRight w:val="0"/>
      <w:marTop w:val="0"/>
      <w:marBottom w:val="0"/>
      <w:divBdr>
        <w:top w:val="none" w:sz="0" w:space="0" w:color="auto"/>
        <w:left w:val="none" w:sz="0" w:space="0" w:color="auto"/>
        <w:bottom w:val="none" w:sz="0" w:space="0" w:color="auto"/>
        <w:right w:val="none" w:sz="0" w:space="0" w:color="auto"/>
      </w:divBdr>
    </w:div>
    <w:div w:id="1794206292">
      <w:bodyDiv w:val="1"/>
      <w:marLeft w:val="0"/>
      <w:marRight w:val="0"/>
      <w:marTop w:val="0"/>
      <w:marBottom w:val="0"/>
      <w:divBdr>
        <w:top w:val="none" w:sz="0" w:space="0" w:color="auto"/>
        <w:left w:val="none" w:sz="0" w:space="0" w:color="auto"/>
        <w:bottom w:val="none" w:sz="0" w:space="0" w:color="auto"/>
        <w:right w:val="none" w:sz="0" w:space="0" w:color="auto"/>
      </w:divBdr>
    </w:div>
    <w:div w:id="1802263353">
      <w:bodyDiv w:val="1"/>
      <w:marLeft w:val="0"/>
      <w:marRight w:val="0"/>
      <w:marTop w:val="0"/>
      <w:marBottom w:val="0"/>
      <w:divBdr>
        <w:top w:val="none" w:sz="0" w:space="0" w:color="auto"/>
        <w:left w:val="none" w:sz="0" w:space="0" w:color="auto"/>
        <w:bottom w:val="none" w:sz="0" w:space="0" w:color="auto"/>
        <w:right w:val="none" w:sz="0" w:space="0" w:color="auto"/>
      </w:divBdr>
    </w:div>
    <w:div w:id="1884630942">
      <w:bodyDiv w:val="1"/>
      <w:marLeft w:val="0"/>
      <w:marRight w:val="0"/>
      <w:marTop w:val="0"/>
      <w:marBottom w:val="0"/>
      <w:divBdr>
        <w:top w:val="none" w:sz="0" w:space="0" w:color="auto"/>
        <w:left w:val="none" w:sz="0" w:space="0" w:color="auto"/>
        <w:bottom w:val="none" w:sz="0" w:space="0" w:color="auto"/>
        <w:right w:val="none" w:sz="0" w:space="0" w:color="auto"/>
      </w:divBdr>
    </w:div>
    <w:div w:id="1936356813">
      <w:bodyDiv w:val="1"/>
      <w:marLeft w:val="0"/>
      <w:marRight w:val="0"/>
      <w:marTop w:val="0"/>
      <w:marBottom w:val="0"/>
      <w:divBdr>
        <w:top w:val="none" w:sz="0" w:space="0" w:color="auto"/>
        <w:left w:val="none" w:sz="0" w:space="0" w:color="auto"/>
        <w:bottom w:val="none" w:sz="0" w:space="0" w:color="auto"/>
        <w:right w:val="none" w:sz="0" w:space="0" w:color="auto"/>
      </w:divBdr>
    </w:div>
    <w:div w:id="1987396150">
      <w:bodyDiv w:val="1"/>
      <w:marLeft w:val="0"/>
      <w:marRight w:val="0"/>
      <w:marTop w:val="0"/>
      <w:marBottom w:val="0"/>
      <w:divBdr>
        <w:top w:val="none" w:sz="0" w:space="0" w:color="auto"/>
        <w:left w:val="none" w:sz="0" w:space="0" w:color="auto"/>
        <w:bottom w:val="none" w:sz="0" w:space="0" w:color="auto"/>
        <w:right w:val="none" w:sz="0" w:space="0" w:color="auto"/>
      </w:divBdr>
    </w:div>
    <w:div w:id="1997953607">
      <w:bodyDiv w:val="1"/>
      <w:marLeft w:val="0"/>
      <w:marRight w:val="0"/>
      <w:marTop w:val="0"/>
      <w:marBottom w:val="0"/>
      <w:divBdr>
        <w:top w:val="none" w:sz="0" w:space="0" w:color="auto"/>
        <w:left w:val="none" w:sz="0" w:space="0" w:color="auto"/>
        <w:bottom w:val="none" w:sz="0" w:space="0" w:color="auto"/>
        <w:right w:val="none" w:sz="0" w:space="0" w:color="auto"/>
      </w:divBdr>
    </w:div>
    <w:div w:id="2012639528">
      <w:bodyDiv w:val="1"/>
      <w:marLeft w:val="0"/>
      <w:marRight w:val="0"/>
      <w:marTop w:val="0"/>
      <w:marBottom w:val="0"/>
      <w:divBdr>
        <w:top w:val="none" w:sz="0" w:space="0" w:color="auto"/>
        <w:left w:val="none" w:sz="0" w:space="0" w:color="auto"/>
        <w:bottom w:val="none" w:sz="0" w:space="0" w:color="auto"/>
        <w:right w:val="none" w:sz="0" w:space="0" w:color="auto"/>
      </w:divBdr>
    </w:div>
    <w:div w:id="2019383267">
      <w:bodyDiv w:val="1"/>
      <w:marLeft w:val="0"/>
      <w:marRight w:val="0"/>
      <w:marTop w:val="0"/>
      <w:marBottom w:val="0"/>
      <w:divBdr>
        <w:top w:val="none" w:sz="0" w:space="0" w:color="auto"/>
        <w:left w:val="none" w:sz="0" w:space="0" w:color="auto"/>
        <w:bottom w:val="none" w:sz="0" w:space="0" w:color="auto"/>
        <w:right w:val="none" w:sz="0" w:space="0" w:color="auto"/>
      </w:divBdr>
    </w:div>
    <w:div w:id="2022273346">
      <w:bodyDiv w:val="1"/>
      <w:marLeft w:val="0"/>
      <w:marRight w:val="0"/>
      <w:marTop w:val="0"/>
      <w:marBottom w:val="0"/>
      <w:divBdr>
        <w:top w:val="none" w:sz="0" w:space="0" w:color="auto"/>
        <w:left w:val="none" w:sz="0" w:space="0" w:color="auto"/>
        <w:bottom w:val="none" w:sz="0" w:space="0" w:color="auto"/>
        <w:right w:val="none" w:sz="0" w:space="0" w:color="auto"/>
      </w:divBdr>
      <w:divsChild>
        <w:div w:id="27610035">
          <w:marLeft w:val="0"/>
          <w:marRight w:val="0"/>
          <w:marTop w:val="0"/>
          <w:marBottom w:val="0"/>
          <w:divBdr>
            <w:top w:val="none" w:sz="0" w:space="0" w:color="auto"/>
            <w:left w:val="none" w:sz="0" w:space="0" w:color="auto"/>
            <w:bottom w:val="none" w:sz="0" w:space="0" w:color="auto"/>
            <w:right w:val="none" w:sz="0" w:space="0" w:color="auto"/>
          </w:divBdr>
          <w:divsChild>
            <w:div w:id="598877083">
              <w:marLeft w:val="0"/>
              <w:marRight w:val="0"/>
              <w:marTop w:val="0"/>
              <w:marBottom w:val="0"/>
              <w:divBdr>
                <w:top w:val="none" w:sz="0" w:space="0" w:color="auto"/>
                <w:left w:val="none" w:sz="0" w:space="0" w:color="auto"/>
                <w:bottom w:val="none" w:sz="0" w:space="0" w:color="auto"/>
                <w:right w:val="none" w:sz="0" w:space="0" w:color="auto"/>
              </w:divBdr>
            </w:div>
          </w:divsChild>
        </w:div>
        <w:div w:id="148249698">
          <w:marLeft w:val="0"/>
          <w:marRight w:val="0"/>
          <w:marTop w:val="0"/>
          <w:marBottom w:val="0"/>
          <w:divBdr>
            <w:top w:val="none" w:sz="0" w:space="0" w:color="auto"/>
            <w:left w:val="none" w:sz="0" w:space="0" w:color="auto"/>
            <w:bottom w:val="none" w:sz="0" w:space="0" w:color="auto"/>
            <w:right w:val="none" w:sz="0" w:space="0" w:color="auto"/>
          </w:divBdr>
          <w:divsChild>
            <w:div w:id="667097553">
              <w:marLeft w:val="0"/>
              <w:marRight w:val="0"/>
              <w:marTop w:val="0"/>
              <w:marBottom w:val="0"/>
              <w:divBdr>
                <w:top w:val="none" w:sz="0" w:space="0" w:color="auto"/>
                <w:left w:val="none" w:sz="0" w:space="0" w:color="auto"/>
                <w:bottom w:val="none" w:sz="0" w:space="0" w:color="auto"/>
                <w:right w:val="none" w:sz="0" w:space="0" w:color="auto"/>
              </w:divBdr>
            </w:div>
            <w:div w:id="17146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652">
      <w:bodyDiv w:val="1"/>
      <w:marLeft w:val="0"/>
      <w:marRight w:val="0"/>
      <w:marTop w:val="0"/>
      <w:marBottom w:val="0"/>
      <w:divBdr>
        <w:top w:val="none" w:sz="0" w:space="0" w:color="auto"/>
        <w:left w:val="none" w:sz="0" w:space="0" w:color="auto"/>
        <w:bottom w:val="none" w:sz="0" w:space="0" w:color="auto"/>
        <w:right w:val="none" w:sz="0" w:space="0" w:color="auto"/>
      </w:divBdr>
    </w:div>
    <w:div w:id="204343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hyperlink" Target="https://doi.org/10.1007/s13384-019-00341-3"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s://doi.org/10.1353/csd.2017.0040"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yda.org.au/Default.aspx?PageID=7327229&amp;A=SearchResult&amp;SearchID=12237931&amp;ObjectID=7327229&amp;ObjectType=1"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aitsl.edu.au/teach/standards" TargetMode="Externa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ie.org.au/2020/07/14/driving-change-a-roadmap-for-achieving-inclusive-education-in-australia/" TargetMode="Externa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tx>
                <c:rich>
                  <a:bodyPr/>
                  <a:lstStyle/>
                  <a:p>
                    <a:r>
                      <a:rPr lang="en-US"/>
                      <a:t>25%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F37-47CC-AA00-D3F202F20C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7</c:v>
                </c:pt>
                <c:pt idx="1">
                  <c:v>15</c:v>
                </c:pt>
                <c:pt idx="2">
                  <c:v>17</c:v>
                </c:pt>
                <c:pt idx="3">
                  <c:v>36</c:v>
                </c:pt>
                <c:pt idx="4">
                  <c:v>25</c:v>
                </c:pt>
              </c:numCache>
            </c:numRef>
          </c:val>
          <c:extLst>
            <c:ext xmlns:c16="http://schemas.microsoft.com/office/drawing/2014/chart" uri="{C3380CC4-5D6E-409C-BE32-E72D297353CC}">
              <c16:uniqueId val="{00000000-CF37-47CC-AA00-D3F202F20C59}"/>
            </c:ext>
          </c:extLst>
        </c:ser>
        <c:dLbls>
          <c:dLblPos val="inEnd"/>
          <c:showLegendKey val="0"/>
          <c:showVal val="1"/>
          <c:showCatName val="0"/>
          <c:showSerName val="0"/>
          <c:showPercent val="0"/>
          <c:showBubbleSize val="0"/>
        </c:dLbls>
        <c:gapWidth val="65"/>
        <c:axId val="1124972528"/>
        <c:axId val="1520260240"/>
      </c:barChart>
      <c:catAx>
        <c:axId val="11249725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20260240"/>
        <c:crosses val="autoZero"/>
        <c:auto val="1"/>
        <c:lblAlgn val="ctr"/>
        <c:lblOffset val="100"/>
        <c:noMultiLvlLbl val="0"/>
      </c:catAx>
      <c:valAx>
        <c:axId val="1520260240"/>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24972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tx>
                <c:rich>
                  <a:bodyPr/>
                  <a:lstStyle/>
                  <a:p>
                    <a:r>
                      <a:rPr lang="en-US"/>
                      <a:t>20%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A92-490D-ADCA-3EA9E7BE92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9</c:v>
                </c:pt>
                <c:pt idx="1">
                  <c:v>26</c:v>
                </c:pt>
                <c:pt idx="2">
                  <c:v>21</c:v>
                </c:pt>
                <c:pt idx="3">
                  <c:v>25</c:v>
                </c:pt>
                <c:pt idx="4">
                  <c:v>20</c:v>
                </c:pt>
              </c:numCache>
            </c:numRef>
          </c:val>
          <c:extLst>
            <c:ext xmlns:c16="http://schemas.microsoft.com/office/drawing/2014/chart" uri="{C3380CC4-5D6E-409C-BE32-E72D297353CC}">
              <c16:uniqueId val="{00000001-EA92-490D-ADCA-3EA9E7BE927D}"/>
            </c:ext>
          </c:extLst>
        </c:ser>
        <c:dLbls>
          <c:dLblPos val="inEnd"/>
          <c:showLegendKey val="0"/>
          <c:showVal val="1"/>
          <c:showCatName val="0"/>
          <c:showSerName val="0"/>
          <c:showPercent val="0"/>
          <c:showBubbleSize val="0"/>
        </c:dLbls>
        <c:gapWidth val="65"/>
        <c:axId val="1544217792"/>
        <c:axId val="1610358304"/>
      </c:barChart>
      <c:catAx>
        <c:axId val="15442177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10358304"/>
        <c:crosses val="autoZero"/>
        <c:auto val="1"/>
        <c:lblAlgn val="ctr"/>
        <c:lblOffset val="100"/>
        <c:noMultiLvlLbl val="0"/>
      </c:catAx>
      <c:valAx>
        <c:axId val="1610358304"/>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44217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tx>
                <c:rich>
                  <a:bodyPr/>
                  <a:lstStyle/>
                  <a:p>
                    <a:r>
                      <a:rPr lang="en-US"/>
                      <a:t>25%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86C-434C-8172-FB99926649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8</c:v>
                </c:pt>
                <c:pt idx="1">
                  <c:v>24</c:v>
                </c:pt>
                <c:pt idx="2">
                  <c:v>19</c:v>
                </c:pt>
                <c:pt idx="3">
                  <c:v>25</c:v>
                </c:pt>
                <c:pt idx="4">
                  <c:v>25</c:v>
                </c:pt>
              </c:numCache>
            </c:numRef>
          </c:val>
          <c:extLst>
            <c:ext xmlns:c16="http://schemas.microsoft.com/office/drawing/2014/chart" uri="{C3380CC4-5D6E-409C-BE32-E72D297353CC}">
              <c16:uniqueId val="{00000001-786C-434C-8172-FB999266494B}"/>
            </c:ext>
          </c:extLst>
        </c:ser>
        <c:dLbls>
          <c:dLblPos val="inEnd"/>
          <c:showLegendKey val="0"/>
          <c:showVal val="1"/>
          <c:showCatName val="0"/>
          <c:showSerName val="0"/>
          <c:showPercent val="0"/>
          <c:showBubbleSize val="0"/>
        </c:dLbls>
        <c:gapWidth val="65"/>
        <c:axId val="1592392032"/>
        <c:axId val="1113493408"/>
      </c:barChart>
      <c:catAx>
        <c:axId val="15923920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13493408"/>
        <c:crosses val="autoZero"/>
        <c:auto val="1"/>
        <c:lblAlgn val="ctr"/>
        <c:lblOffset val="100"/>
        <c:noMultiLvlLbl val="0"/>
      </c:catAx>
      <c:valAx>
        <c:axId val="1113493408"/>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92392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layout>
                <c:manualLayout>
                  <c:x val="-4.2099008457276099E-2"/>
                  <c:y val="-1.8187620582885699E-17"/>
                </c:manualLayout>
              </c:layout>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928-4C2B-95E3-10787BAD44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43</c:v>
                </c:pt>
                <c:pt idx="1">
                  <c:v>29</c:v>
                </c:pt>
                <c:pt idx="2">
                  <c:v>17</c:v>
                </c:pt>
                <c:pt idx="3">
                  <c:v>6</c:v>
                </c:pt>
                <c:pt idx="4">
                  <c:v>5</c:v>
                </c:pt>
              </c:numCache>
            </c:numRef>
          </c:val>
          <c:extLst>
            <c:ext xmlns:c16="http://schemas.microsoft.com/office/drawing/2014/chart" uri="{C3380CC4-5D6E-409C-BE32-E72D297353CC}">
              <c16:uniqueId val="{00000001-2928-4C2B-95E3-10787BAD4409}"/>
            </c:ext>
          </c:extLst>
        </c:ser>
        <c:dLbls>
          <c:dLblPos val="inEnd"/>
          <c:showLegendKey val="0"/>
          <c:showVal val="1"/>
          <c:showCatName val="0"/>
          <c:showSerName val="0"/>
          <c:showPercent val="0"/>
          <c:showBubbleSize val="0"/>
        </c:dLbls>
        <c:gapWidth val="65"/>
        <c:axId val="1156237472"/>
        <c:axId val="1592751632"/>
      </c:barChart>
      <c:catAx>
        <c:axId val="11562374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92751632"/>
        <c:crosses val="autoZero"/>
        <c:auto val="1"/>
        <c:lblAlgn val="ctr"/>
        <c:lblOffset val="100"/>
        <c:noMultiLvlLbl val="0"/>
      </c:catAx>
      <c:valAx>
        <c:axId val="1592751632"/>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56237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tx>
                <c:rich>
                  <a:bodyPr/>
                  <a:lstStyle/>
                  <a:p>
                    <a:r>
                      <a:rPr lang="en-US"/>
                      <a:t>20%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E5A-451C-82AB-541D71BB0BD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7</c:v>
                </c:pt>
                <c:pt idx="1">
                  <c:v>23</c:v>
                </c:pt>
                <c:pt idx="2">
                  <c:v>19</c:v>
                </c:pt>
                <c:pt idx="3">
                  <c:v>31</c:v>
                </c:pt>
                <c:pt idx="4">
                  <c:v>20</c:v>
                </c:pt>
              </c:numCache>
            </c:numRef>
          </c:val>
          <c:extLst>
            <c:ext xmlns:c16="http://schemas.microsoft.com/office/drawing/2014/chart" uri="{C3380CC4-5D6E-409C-BE32-E72D297353CC}">
              <c16:uniqueId val="{00000001-2E5A-451C-82AB-541D71BB0BDB}"/>
            </c:ext>
          </c:extLst>
        </c:ser>
        <c:dLbls>
          <c:dLblPos val="inEnd"/>
          <c:showLegendKey val="0"/>
          <c:showVal val="1"/>
          <c:showCatName val="0"/>
          <c:showSerName val="0"/>
          <c:showPercent val="0"/>
          <c:showBubbleSize val="0"/>
        </c:dLbls>
        <c:gapWidth val="65"/>
        <c:axId val="1587395744"/>
        <c:axId val="1592525840"/>
      </c:barChart>
      <c:catAx>
        <c:axId val="15873957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92525840"/>
        <c:crosses val="autoZero"/>
        <c:auto val="1"/>
        <c:lblAlgn val="ctr"/>
        <c:lblOffset val="100"/>
        <c:noMultiLvlLbl val="0"/>
      </c:catAx>
      <c:valAx>
        <c:axId val="1592525840"/>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87395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tx>
                <c:rich>
                  <a:bodyPr/>
                  <a:lstStyle/>
                  <a:p>
                    <a:r>
                      <a:rPr lang="en-US"/>
                      <a:t>15%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A48-47B7-AD8E-C837956600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11</c:v>
                </c:pt>
                <c:pt idx="1">
                  <c:v>24</c:v>
                </c:pt>
                <c:pt idx="2">
                  <c:v>30</c:v>
                </c:pt>
                <c:pt idx="3">
                  <c:v>20</c:v>
                </c:pt>
                <c:pt idx="4">
                  <c:v>15</c:v>
                </c:pt>
              </c:numCache>
            </c:numRef>
          </c:val>
          <c:extLst>
            <c:ext xmlns:c16="http://schemas.microsoft.com/office/drawing/2014/chart" uri="{C3380CC4-5D6E-409C-BE32-E72D297353CC}">
              <c16:uniqueId val="{00000001-FA48-47B7-AD8E-C837956600C2}"/>
            </c:ext>
          </c:extLst>
        </c:ser>
        <c:dLbls>
          <c:dLblPos val="inEnd"/>
          <c:showLegendKey val="0"/>
          <c:showVal val="1"/>
          <c:showCatName val="0"/>
          <c:showSerName val="0"/>
          <c:showPercent val="0"/>
          <c:showBubbleSize val="0"/>
        </c:dLbls>
        <c:gapWidth val="65"/>
        <c:axId val="1543690432"/>
        <c:axId val="1572627168"/>
      </c:barChart>
      <c:catAx>
        <c:axId val="15436904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72627168"/>
        <c:crosses val="autoZero"/>
        <c:auto val="1"/>
        <c:lblAlgn val="ctr"/>
        <c:lblOffset val="100"/>
        <c:noMultiLvlLbl val="0"/>
      </c:catAx>
      <c:valAx>
        <c:axId val="1572627168"/>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43690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tx>
                <c:rich>
                  <a:bodyPr/>
                  <a:lstStyle/>
                  <a:p>
                    <a:r>
                      <a:rPr lang="en-US"/>
                      <a:t>21%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E4C-4497-A489-39D2FDDA3A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9</c:v>
                </c:pt>
                <c:pt idx="1">
                  <c:v>23</c:v>
                </c:pt>
                <c:pt idx="2">
                  <c:v>24</c:v>
                </c:pt>
                <c:pt idx="3">
                  <c:v>24</c:v>
                </c:pt>
                <c:pt idx="4">
                  <c:v>21</c:v>
                </c:pt>
              </c:numCache>
            </c:numRef>
          </c:val>
          <c:extLst>
            <c:ext xmlns:c16="http://schemas.microsoft.com/office/drawing/2014/chart" uri="{C3380CC4-5D6E-409C-BE32-E72D297353CC}">
              <c16:uniqueId val="{00000001-4E4C-4497-A489-39D2FDDA3A69}"/>
            </c:ext>
          </c:extLst>
        </c:ser>
        <c:dLbls>
          <c:dLblPos val="inEnd"/>
          <c:showLegendKey val="0"/>
          <c:showVal val="1"/>
          <c:showCatName val="0"/>
          <c:showSerName val="0"/>
          <c:showPercent val="0"/>
          <c:showBubbleSize val="0"/>
        </c:dLbls>
        <c:gapWidth val="65"/>
        <c:axId val="1156222176"/>
        <c:axId val="1158417744"/>
      </c:barChart>
      <c:catAx>
        <c:axId val="11562221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58417744"/>
        <c:crosses val="autoZero"/>
        <c:auto val="1"/>
        <c:lblAlgn val="ctr"/>
        <c:lblOffset val="100"/>
        <c:noMultiLvlLbl val="0"/>
      </c:catAx>
      <c:valAx>
        <c:axId val="1158417744"/>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5622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75000"/>
                <a:alpha val="85000"/>
              </a:schemeClr>
            </a:solidFill>
            <a:ln w="9525" cap="flat" cmpd="sng" algn="ctr">
              <a:solidFill>
                <a:schemeClr val="lt1">
                  <a:alpha val="50000"/>
                </a:schemeClr>
              </a:solidFill>
              <a:round/>
            </a:ln>
            <a:effectLst/>
          </c:spPr>
          <c:invertIfNegative val="0"/>
          <c:dLbls>
            <c:dLbl>
              <c:idx val="4"/>
              <c:tx>
                <c:rich>
                  <a:bodyPr/>
                  <a:lstStyle/>
                  <a:p>
                    <a:r>
                      <a:rPr lang="en-US"/>
                      <a:t>30%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087-4766-A4CE-90F082EF9F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7</c:v>
                </c:pt>
                <c:pt idx="1">
                  <c:v>13</c:v>
                </c:pt>
                <c:pt idx="2">
                  <c:v>15</c:v>
                </c:pt>
                <c:pt idx="3">
                  <c:v>36</c:v>
                </c:pt>
                <c:pt idx="4">
                  <c:v>30</c:v>
                </c:pt>
              </c:numCache>
            </c:numRef>
          </c:val>
          <c:extLst>
            <c:ext xmlns:c16="http://schemas.microsoft.com/office/drawing/2014/chart" uri="{C3380CC4-5D6E-409C-BE32-E72D297353CC}">
              <c16:uniqueId val="{00000001-7087-4766-A4CE-90F082EF9FEE}"/>
            </c:ext>
          </c:extLst>
        </c:ser>
        <c:dLbls>
          <c:dLblPos val="inEnd"/>
          <c:showLegendKey val="0"/>
          <c:showVal val="1"/>
          <c:showCatName val="0"/>
          <c:showSerName val="0"/>
          <c:showPercent val="0"/>
          <c:showBubbleSize val="0"/>
        </c:dLbls>
        <c:gapWidth val="65"/>
        <c:axId val="1112320400"/>
        <c:axId val="1112619504"/>
      </c:barChart>
      <c:catAx>
        <c:axId val="11123204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12619504"/>
        <c:crosses val="autoZero"/>
        <c:auto val="1"/>
        <c:lblAlgn val="ctr"/>
        <c:lblOffset val="100"/>
        <c:noMultiLvlLbl val="0"/>
      </c:catAx>
      <c:valAx>
        <c:axId val="1112619504"/>
        <c:scaling>
          <c:orientation val="minMax"/>
          <c:max val="1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12320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180A43-532A-A947-904D-A79C2EDA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47</Pages>
  <Words>18270</Words>
  <Characters>104139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Sayers</cp:lastModifiedBy>
  <cp:revision>21</cp:revision>
  <dcterms:created xsi:type="dcterms:W3CDTF">2020-07-17T06:02:00Z</dcterms:created>
  <dcterms:modified xsi:type="dcterms:W3CDTF">2020-07-23T02:01:00Z</dcterms:modified>
</cp:coreProperties>
</file>